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F6471" w14:textId="3512A91D" w:rsidR="009B6E7E" w:rsidRDefault="002C2A6B" w:rsidP="00606A35">
      <w:pPr>
        <w:jc w:val="center"/>
        <w:rPr>
          <w:sz w:val="40"/>
          <w:szCs w:val="40"/>
        </w:rPr>
      </w:pPr>
      <w:r>
        <w:rPr>
          <w:sz w:val="40"/>
          <w:szCs w:val="40"/>
        </w:rPr>
        <w:t>C</w:t>
      </w:r>
      <w:r w:rsidRPr="005C2F27">
        <w:rPr>
          <w:sz w:val="40"/>
          <w:szCs w:val="40"/>
        </w:rPr>
        <w:t xml:space="preserve">onstitution of </w:t>
      </w:r>
      <w:r w:rsidRPr="009B6E7E">
        <w:rPr>
          <w:sz w:val="40"/>
          <w:szCs w:val="40"/>
        </w:rPr>
        <w:t xml:space="preserve">The </w:t>
      </w:r>
      <w:r>
        <w:rPr>
          <w:sz w:val="40"/>
          <w:szCs w:val="40"/>
        </w:rPr>
        <w:t>I</w:t>
      </w:r>
      <w:r w:rsidRPr="00F66014">
        <w:rPr>
          <w:sz w:val="40"/>
          <w:szCs w:val="40"/>
        </w:rPr>
        <w:t xml:space="preserve">ntercontinental Airlines </w:t>
      </w:r>
      <w:r w:rsidR="009B6E7E">
        <w:rPr>
          <w:sz w:val="40"/>
          <w:szCs w:val="40"/>
        </w:rPr>
        <w:t>B</w:t>
      </w:r>
      <w:r w:rsidRPr="00F66014">
        <w:rPr>
          <w:sz w:val="40"/>
          <w:szCs w:val="40"/>
        </w:rPr>
        <w:t>owling League</w:t>
      </w:r>
      <w:r w:rsidR="009B6E7E">
        <w:rPr>
          <w:sz w:val="40"/>
          <w:szCs w:val="40"/>
        </w:rPr>
        <w:t xml:space="preserve"> (IABL)</w:t>
      </w:r>
    </w:p>
    <w:p w14:paraId="6EE9E35E" w14:textId="7243C14D" w:rsidR="009B6E7E" w:rsidRPr="009B38F6" w:rsidRDefault="002C2A6B" w:rsidP="009B6E7E">
      <w:pPr>
        <w:jc w:val="center"/>
        <w:rPr>
          <w:sz w:val="24"/>
          <w:szCs w:val="24"/>
        </w:rPr>
      </w:pPr>
      <w:r w:rsidRPr="00505028">
        <w:rPr>
          <w:sz w:val="24"/>
          <w:szCs w:val="24"/>
        </w:rPr>
        <w:t>Revised</w:t>
      </w:r>
      <w:r w:rsidR="00032AC8">
        <w:rPr>
          <w:sz w:val="24"/>
          <w:szCs w:val="24"/>
        </w:rPr>
        <w:t xml:space="preserve"> </w:t>
      </w:r>
      <w:del w:id="0" w:author="Darren Sunley" w:date="2023-08-14T21:40:00Z">
        <w:r w:rsidR="00032AC8" w:rsidDel="004D6C58">
          <w:rPr>
            <w:sz w:val="24"/>
            <w:szCs w:val="24"/>
          </w:rPr>
          <w:delText>Ju</w:delText>
        </w:r>
        <w:r w:rsidR="002432AC" w:rsidDel="004D6C58">
          <w:rPr>
            <w:sz w:val="24"/>
            <w:szCs w:val="24"/>
          </w:rPr>
          <w:delText>ly</w:delText>
        </w:r>
        <w:r w:rsidR="00032AC8" w:rsidDel="004D6C58">
          <w:rPr>
            <w:sz w:val="24"/>
            <w:szCs w:val="24"/>
          </w:rPr>
          <w:delText xml:space="preserve"> </w:delText>
        </w:r>
        <w:r w:rsidR="00505028" w:rsidDel="004D6C58">
          <w:rPr>
            <w:sz w:val="24"/>
            <w:szCs w:val="24"/>
          </w:rPr>
          <w:delText>2018</w:delText>
        </w:r>
      </w:del>
      <w:ins w:id="1" w:author="Darren Sunley" w:date="2023-08-14T21:40:00Z">
        <w:r w:rsidR="004D6C58">
          <w:rPr>
            <w:sz w:val="24"/>
            <w:szCs w:val="24"/>
          </w:rPr>
          <w:t>14</w:t>
        </w:r>
        <w:r w:rsidR="004D6C58" w:rsidRPr="004D6C58">
          <w:rPr>
            <w:sz w:val="24"/>
            <w:szCs w:val="24"/>
            <w:vertAlign w:val="superscript"/>
            <w:rPrChange w:id="2" w:author="Darren Sunley" w:date="2023-08-14T21:40:00Z">
              <w:rPr>
                <w:sz w:val="24"/>
                <w:szCs w:val="24"/>
              </w:rPr>
            </w:rPrChange>
          </w:rPr>
          <w:t>th</w:t>
        </w:r>
        <w:r w:rsidR="004D6C58">
          <w:rPr>
            <w:sz w:val="24"/>
            <w:szCs w:val="24"/>
          </w:rPr>
          <w:t xml:space="preserve"> Aug 2023</w:t>
        </w:r>
      </w:ins>
    </w:p>
    <w:p w14:paraId="0B87B280" w14:textId="64FA3C58" w:rsidR="00606A35" w:rsidRPr="00F4420C" w:rsidRDefault="002C2A6B" w:rsidP="009B6E7E">
      <w:pPr>
        <w:rPr>
          <w:rFonts w:cstheme="minorHAnsi"/>
          <w:sz w:val="36"/>
          <w:szCs w:val="36"/>
        </w:rPr>
      </w:pPr>
      <w:r w:rsidRPr="00F4420C">
        <w:rPr>
          <w:rFonts w:cstheme="minorHAnsi"/>
          <w:sz w:val="36"/>
          <w:szCs w:val="36"/>
        </w:rPr>
        <w:t xml:space="preserve">History: </w:t>
      </w:r>
    </w:p>
    <w:p w14:paraId="07907C84" w14:textId="399DB8F4" w:rsidR="002C2A6B" w:rsidRPr="00F4420C" w:rsidRDefault="00606A35" w:rsidP="00F4420C">
      <w:pPr>
        <w:jc w:val="both"/>
        <w:rPr>
          <w:rFonts w:cstheme="minorHAnsi"/>
          <w:sz w:val="24"/>
          <w:szCs w:val="24"/>
        </w:rPr>
      </w:pPr>
      <w:r w:rsidRPr="00F4420C">
        <w:rPr>
          <w:rFonts w:cstheme="minorHAnsi"/>
          <w:sz w:val="24"/>
          <w:szCs w:val="24"/>
        </w:rPr>
        <w:t xml:space="preserve">In the late 1960’s, the idea </w:t>
      </w:r>
      <w:r w:rsidR="002C2A6B" w:rsidRPr="00F4420C">
        <w:rPr>
          <w:rFonts w:cstheme="minorHAnsi"/>
          <w:sz w:val="24"/>
          <w:szCs w:val="24"/>
        </w:rPr>
        <w:t xml:space="preserve">was </w:t>
      </w:r>
      <w:proofErr w:type="gramStart"/>
      <w:r w:rsidR="002C2A6B" w:rsidRPr="00F4420C">
        <w:rPr>
          <w:rFonts w:cstheme="minorHAnsi"/>
          <w:sz w:val="24"/>
          <w:szCs w:val="24"/>
        </w:rPr>
        <w:t>born</w:t>
      </w:r>
      <w:proofErr w:type="gramEnd"/>
      <w:r w:rsidR="002C2A6B" w:rsidRPr="00F4420C">
        <w:rPr>
          <w:rFonts w:cstheme="minorHAnsi"/>
          <w:sz w:val="24"/>
          <w:szCs w:val="24"/>
        </w:rPr>
        <w:t xml:space="preserve"> and plans were formulated to initiate an Annual Worldwide Invitational Airline Bowling Tournament.  The name Intercontinental Airlines Bowling League (IABL) was coined, and the Constitution and By-Laws were first established.</w:t>
      </w:r>
    </w:p>
    <w:p w14:paraId="4D059A16" w14:textId="6D786CA8" w:rsidR="002C2A6B" w:rsidRPr="00F4420C" w:rsidRDefault="002C2A6B" w:rsidP="00F4420C">
      <w:pPr>
        <w:jc w:val="both"/>
        <w:rPr>
          <w:rFonts w:cstheme="minorHAnsi"/>
          <w:sz w:val="24"/>
          <w:szCs w:val="24"/>
        </w:rPr>
      </w:pPr>
      <w:r w:rsidRPr="00F4420C">
        <w:rPr>
          <w:rFonts w:cstheme="minorHAnsi"/>
          <w:sz w:val="24"/>
          <w:szCs w:val="24"/>
        </w:rPr>
        <w:t xml:space="preserve">Julio Noriega, a native Peruvian, then a Sales Representative for Lufthansa, following a lifetime spent in the </w:t>
      </w:r>
      <w:r w:rsidR="009B6E7E" w:rsidRPr="00F4420C">
        <w:rPr>
          <w:rFonts w:cstheme="minorHAnsi"/>
          <w:sz w:val="24"/>
          <w:szCs w:val="24"/>
        </w:rPr>
        <w:t>t</w:t>
      </w:r>
      <w:r w:rsidRPr="00F4420C">
        <w:rPr>
          <w:rFonts w:cstheme="minorHAnsi"/>
          <w:sz w:val="24"/>
          <w:szCs w:val="24"/>
        </w:rPr>
        <w:t xml:space="preserve">ravel </w:t>
      </w:r>
      <w:r w:rsidR="009B6E7E" w:rsidRPr="00F4420C">
        <w:rPr>
          <w:rFonts w:cstheme="minorHAnsi"/>
          <w:sz w:val="24"/>
          <w:szCs w:val="24"/>
        </w:rPr>
        <w:t>i</w:t>
      </w:r>
      <w:r w:rsidRPr="00F4420C">
        <w:rPr>
          <w:rFonts w:cstheme="minorHAnsi"/>
          <w:sz w:val="24"/>
          <w:szCs w:val="24"/>
        </w:rPr>
        <w:t xml:space="preserve">ndustry, from Steamships to Airlines, believed that </w:t>
      </w:r>
      <w:r w:rsidR="009B6E7E" w:rsidRPr="00F4420C">
        <w:rPr>
          <w:rFonts w:cstheme="minorHAnsi"/>
          <w:sz w:val="24"/>
          <w:szCs w:val="24"/>
        </w:rPr>
        <w:t>g</w:t>
      </w:r>
      <w:r w:rsidRPr="00F4420C">
        <w:rPr>
          <w:rFonts w:cstheme="minorHAnsi"/>
          <w:sz w:val="24"/>
          <w:szCs w:val="24"/>
        </w:rPr>
        <w:t xml:space="preserve">lobal understanding in the </w:t>
      </w:r>
      <w:r w:rsidR="009B6E7E" w:rsidRPr="00F4420C">
        <w:rPr>
          <w:rFonts w:cstheme="minorHAnsi"/>
          <w:sz w:val="24"/>
          <w:szCs w:val="24"/>
        </w:rPr>
        <w:t>a</w:t>
      </w:r>
      <w:r w:rsidRPr="00F4420C">
        <w:rPr>
          <w:rFonts w:cstheme="minorHAnsi"/>
          <w:sz w:val="24"/>
          <w:szCs w:val="24"/>
        </w:rPr>
        <w:t xml:space="preserve">irline </w:t>
      </w:r>
      <w:r w:rsidR="009B6E7E" w:rsidRPr="00F4420C">
        <w:rPr>
          <w:rFonts w:cstheme="minorHAnsi"/>
          <w:sz w:val="24"/>
          <w:szCs w:val="24"/>
        </w:rPr>
        <w:t>i</w:t>
      </w:r>
      <w:r w:rsidRPr="00F4420C">
        <w:rPr>
          <w:rFonts w:cstheme="minorHAnsi"/>
          <w:sz w:val="24"/>
          <w:szCs w:val="24"/>
        </w:rPr>
        <w:t xml:space="preserve">ndustry could be enhanced through the </w:t>
      </w:r>
      <w:r w:rsidR="009B6E7E" w:rsidRPr="00F4420C">
        <w:rPr>
          <w:rFonts w:cstheme="minorHAnsi"/>
          <w:sz w:val="24"/>
          <w:szCs w:val="24"/>
        </w:rPr>
        <w:t>s</w:t>
      </w:r>
      <w:r w:rsidRPr="00F4420C">
        <w:rPr>
          <w:rFonts w:cstheme="minorHAnsi"/>
          <w:sz w:val="24"/>
          <w:szCs w:val="24"/>
        </w:rPr>
        <w:t xml:space="preserve">port of </w:t>
      </w:r>
      <w:r w:rsidR="009B6E7E" w:rsidRPr="00F4420C">
        <w:rPr>
          <w:rFonts w:cstheme="minorHAnsi"/>
          <w:sz w:val="24"/>
          <w:szCs w:val="24"/>
        </w:rPr>
        <w:t>b</w:t>
      </w:r>
      <w:r w:rsidRPr="00F4420C">
        <w:rPr>
          <w:rFonts w:cstheme="minorHAnsi"/>
          <w:sz w:val="24"/>
          <w:szCs w:val="24"/>
        </w:rPr>
        <w:t>owling.  To this end, he donated the Silver Cup (purchased from a Pawn Shop in Peru and believed to have been originally presented by the then Peruvian President to the National Soccer Team in 1909).  The first "Official" IABL (third Tournament) took place at Madison Square Garden in New York in 1970 where Ethiopian Airlines, Addis Ababa had the honors of being the 1</w:t>
      </w:r>
      <w:r w:rsidRPr="00F4420C">
        <w:rPr>
          <w:rFonts w:cstheme="minorHAnsi"/>
          <w:sz w:val="24"/>
          <w:szCs w:val="24"/>
          <w:vertAlign w:val="superscript"/>
        </w:rPr>
        <w:t>st</w:t>
      </w:r>
      <w:r w:rsidRPr="00F4420C">
        <w:rPr>
          <w:rFonts w:cstheme="minorHAnsi"/>
          <w:sz w:val="24"/>
          <w:szCs w:val="24"/>
        </w:rPr>
        <w:t xml:space="preserve"> official IABL “Julio Noriega Cup Winners”.</w:t>
      </w:r>
    </w:p>
    <w:p w14:paraId="2B6316C7" w14:textId="501D50D4" w:rsidR="009B6E7E" w:rsidRPr="00F4420C" w:rsidRDefault="002C2A6B" w:rsidP="00F4420C">
      <w:pPr>
        <w:jc w:val="both"/>
        <w:rPr>
          <w:rFonts w:cstheme="minorHAnsi"/>
          <w:sz w:val="24"/>
          <w:szCs w:val="24"/>
        </w:rPr>
      </w:pPr>
      <w:r w:rsidRPr="00F4420C">
        <w:rPr>
          <w:rFonts w:cstheme="minorHAnsi"/>
          <w:sz w:val="24"/>
          <w:szCs w:val="24"/>
        </w:rPr>
        <w:t xml:space="preserve">Julio, having attended IABL Tournaments throughout the years, passed away in 1989, at age 89.  In his memory, the </w:t>
      </w:r>
      <w:r w:rsidR="009B6E7E" w:rsidRPr="00F4420C">
        <w:rPr>
          <w:rFonts w:cstheme="minorHAnsi"/>
          <w:sz w:val="24"/>
          <w:szCs w:val="24"/>
        </w:rPr>
        <w:t>t</w:t>
      </w:r>
      <w:r w:rsidRPr="00F4420C">
        <w:rPr>
          <w:rFonts w:cstheme="minorHAnsi"/>
          <w:sz w:val="24"/>
          <w:szCs w:val="24"/>
        </w:rPr>
        <w:t xml:space="preserve">ournament was renamed the “Julio Noriega Memorial Cup” Tournament. His idea and ideals had a lasting impact with 30 Members and up to 75 Teams competing in an IABL Tournament and representing all major </w:t>
      </w:r>
      <w:r w:rsidR="009B6E7E" w:rsidRPr="00F4420C">
        <w:rPr>
          <w:rFonts w:cstheme="minorHAnsi"/>
          <w:sz w:val="24"/>
          <w:szCs w:val="24"/>
        </w:rPr>
        <w:t>a</w:t>
      </w:r>
      <w:r w:rsidRPr="00F4420C">
        <w:rPr>
          <w:rFonts w:cstheme="minorHAnsi"/>
          <w:sz w:val="24"/>
          <w:szCs w:val="24"/>
        </w:rPr>
        <w:t xml:space="preserve">irlines on all </w:t>
      </w:r>
      <w:r w:rsidR="009B6E7E" w:rsidRPr="00F4420C">
        <w:rPr>
          <w:rFonts w:cstheme="minorHAnsi"/>
          <w:sz w:val="24"/>
          <w:szCs w:val="24"/>
        </w:rPr>
        <w:t>c</w:t>
      </w:r>
      <w:r w:rsidRPr="00F4420C">
        <w:rPr>
          <w:rFonts w:cstheme="minorHAnsi"/>
          <w:sz w:val="24"/>
          <w:szCs w:val="24"/>
        </w:rPr>
        <w:t xml:space="preserve">ontinents, in the </w:t>
      </w:r>
      <w:r w:rsidR="009B6E7E" w:rsidRPr="00F4420C">
        <w:rPr>
          <w:rFonts w:cstheme="minorHAnsi"/>
          <w:sz w:val="24"/>
          <w:szCs w:val="24"/>
        </w:rPr>
        <w:t>s</w:t>
      </w:r>
      <w:r w:rsidRPr="00F4420C">
        <w:rPr>
          <w:rFonts w:cstheme="minorHAnsi"/>
          <w:sz w:val="24"/>
          <w:szCs w:val="24"/>
        </w:rPr>
        <w:t xml:space="preserve">pirit of a better International and Interline understanding. </w:t>
      </w:r>
    </w:p>
    <w:p w14:paraId="3AB0053D" w14:textId="77777777" w:rsidR="00D612A5" w:rsidRDefault="00D612A5" w:rsidP="00F4420C">
      <w:pPr>
        <w:jc w:val="both"/>
        <w:rPr>
          <w:rFonts w:ascii="Arial" w:hAnsi="Arial" w:cs="Arial"/>
          <w:sz w:val="24"/>
          <w:szCs w:val="24"/>
        </w:rPr>
      </w:pPr>
    </w:p>
    <w:p w14:paraId="57B71704" w14:textId="77777777" w:rsidR="002C2A6B" w:rsidRPr="002665CD" w:rsidRDefault="002C2A6B" w:rsidP="003576B3">
      <w:pPr>
        <w:pStyle w:val="Heading1"/>
      </w:pPr>
      <w:r w:rsidRPr="002665CD">
        <w:t xml:space="preserve">Article I. The Julio Noriega Memorial Cup Tournament </w:t>
      </w:r>
    </w:p>
    <w:p w14:paraId="25FAD364" w14:textId="646EB507" w:rsidR="002C2A6B" w:rsidRPr="002B67C8" w:rsidRDefault="002C2A6B" w:rsidP="00606A35">
      <w:pPr>
        <w:jc w:val="both"/>
        <w:rPr>
          <w:sz w:val="24"/>
          <w:szCs w:val="24"/>
        </w:rPr>
      </w:pPr>
      <w:r w:rsidRPr="002B67C8">
        <w:rPr>
          <w:sz w:val="24"/>
          <w:szCs w:val="24"/>
        </w:rPr>
        <w:t>1.1</w:t>
      </w:r>
      <w:r w:rsidR="003576B3">
        <w:rPr>
          <w:sz w:val="24"/>
          <w:szCs w:val="24"/>
        </w:rPr>
        <w:tab/>
      </w:r>
      <w:r w:rsidRPr="002B67C8">
        <w:rPr>
          <w:sz w:val="24"/>
          <w:szCs w:val="24"/>
        </w:rPr>
        <w:t>The Tournament shall be an Invitational event, hosted by one of the member airlines each year.  The venue for the event shall move sequentially between Europe, the Americas, and Asia.</w:t>
      </w:r>
    </w:p>
    <w:p w14:paraId="228C5C20" w14:textId="261E7EC4" w:rsidR="002C2A6B" w:rsidRPr="002B67C8" w:rsidRDefault="002C2A6B" w:rsidP="00606A35">
      <w:pPr>
        <w:jc w:val="both"/>
        <w:rPr>
          <w:sz w:val="24"/>
          <w:szCs w:val="24"/>
        </w:rPr>
      </w:pPr>
      <w:r w:rsidRPr="002B67C8">
        <w:rPr>
          <w:sz w:val="24"/>
          <w:szCs w:val="24"/>
        </w:rPr>
        <w:t>1.2</w:t>
      </w:r>
      <w:r w:rsidR="003576B3">
        <w:rPr>
          <w:sz w:val="24"/>
          <w:szCs w:val="24"/>
        </w:rPr>
        <w:tab/>
      </w:r>
      <w:r w:rsidRPr="002B67C8">
        <w:rPr>
          <w:sz w:val="24"/>
          <w:szCs w:val="24"/>
        </w:rPr>
        <w:t xml:space="preserve">The Tournament shall be governed primarily by the Rules and Regulations contained in the Constitution and By-laws and secondarily by the local rules of the </w:t>
      </w:r>
      <w:r w:rsidR="002665CD" w:rsidRPr="002B67C8">
        <w:rPr>
          <w:sz w:val="24"/>
          <w:szCs w:val="24"/>
        </w:rPr>
        <w:t>h</w:t>
      </w:r>
      <w:r w:rsidRPr="002B67C8">
        <w:rPr>
          <w:sz w:val="24"/>
          <w:szCs w:val="24"/>
        </w:rPr>
        <w:t>ost</w:t>
      </w:r>
      <w:r w:rsidR="002665CD" w:rsidRPr="002B67C8">
        <w:rPr>
          <w:sz w:val="24"/>
          <w:szCs w:val="24"/>
        </w:rPr>
        <w:t xml:space="preserve"> airline</w:t>
      </w:r>
      <w:r w:rsidRPr="002B67C8">
        <w:rPr>
          <w:sz w:val="24"/>
          <w:szCs w:val="24"/>
        </w:rPr>
        <w:t>.</w:t>
      </w:r>
    </w:p>
    <w:p w14:paraId="74F14F38" w14:textId="5A9615CC" w:rsidR="00D612A5" w:rsidRDefault="002C2A6B" w:rsidP="00032AC8">
      <w:pPr>
        <w:jc w:val="both"/>
        <w:rPr>
          <w:sz w:val="36"/>
          <w:szCs w:val="36"/>
        </w:rPr>
      </w:pPr>
      <w:r w:rsidRPr="00015800">
        <w:rPr>
          <w:sz w:val="24"/>
          <w:szCs w:val="24"/>
        </w:rPr>
        <w:t>1.3</w:t>
      </w:r>
      <w:r w:rsidR="003576B3">
        <w:rPr>
          <w:sz w:val="24"/>
          <w:szCs w:val="24"/>
        </w:rPr>
        <w:tab/>
      </w:r>
      <w:r w:rsidRPr="00015800">
        <w:rPr>
          <w:sz w:val="24"/>
          <w:szCs w:val="24"/>
        </w:rPr>
        <w:t>The Tournament shall be Handicap for the 6 (six) game Julio Noriega Memorial Cup team event, and Scratch for all other events played</w:t>
      </w:r>
      <w:r w:rsidR="00032AC8">
        <w:rPr>
          <w:sz w:val="24"/>
          <w:szCs w:val="24"/>
        </w:rPr>
        <w:t>.</w:t>
      </w:r>
      <w:r w:rsidRPr="00015800">
        <w:rPr>
          <w:sz w:val="24"/>
          <w:szCs w:val="24"/>
        </w:rPr>
        <w:t xml:space="preserve">  </w:t>
      </w:r>
    </w:p>
    <w:p w14:paraId="58310E8A" w14:textId="77777777" w:rsidR="00032AC8" w:rsidRDefault="00032AC8" w:rsidP="008613D9">
      <w:pPr>
        <w:jc w:val="both"/>
        <w:rPr>
          <w:sz w:val="36"/>
          <w:szCs w:val="36"/>
        </w:rPr>
      </w:pPr>
    </w:p>
    <w:p w14:paraId="332FCA27" w14:textId="341AE55C" w:rsidR="002C2A6B" w:rsidRPr="002B67C8" w:rsidRDefault="002C2A6B" w:rsidP="003576B3">
      <w:pPr>
        <w:pStyle w:val="Heading1"/>
      </w:pPr>
      <w:r w:rsidRPr="002B67C8">
        <w:lastRenderedPageBreak/>
        <w:t>Article 2.  Eligibility</w:t>
      </w:r>
    </w:p>
    <w:p w14:paraId="4B6B07F1" w14:textId="7E299F65" w:rsidR="002C2A6B" w:rsidRDefault="002C2A6B" w:rsidP="00606A35">
      <w:pPr>
        <w:jc w:val="both"/>
        <w:rPr>
          <w:sz w:val="24"/>
          <w:szCs w:val="24"/>
        </w:rPr>
      </w:pPr>
      <w:r w:rsidRPr="002B67C8">
        <w:rPr>
          <w:sz w:val="24"/>
          <w:szCs w:val="24"/>
        </w:rPr>
        <w:t>2.1</w:t>
      </w:r>
      <w:r w:rsidR="003576B3">
        <w:rPr>
          <w:sz w:val="24"/>
          <w:szCs w:val="24"/>
        </w:rPr>
        <w:tab/>
      </w:r>
      <w:r w:rsidRPr="002B67C8">
        <w:rPr>
          <w:sz w:val="24"/>
          <w:szCs w:val="24"/>
        </w:rPr>
        <w:t>Participation shall be limited to:</w:t>
      </w:r>
    </w:p>
    <w:p w14:paraId="641C9738" w14:textId="28143A88" w:rsidR="002C2A6B" w:rsidRDefault="00606A35" w:rsidP="00606A35">
      <w:pPr>
        <w:jc w:val="both"/>
        <w:rPr>
          <w:sz w:val="24"/>
          <w:szCs w:val="24"/>
        </w:rPr>
      </w:pPr>
      <w:r>
        <w:rPr>
          <w:sz w:val="24"/>
          <w:szCs w:val="24"/>
        </w:rPr>
        <w:tab/>
        <w:t xml:space="preserve">a) </w:t>
      </w:r>
      <w:r w:rsidR="002C2A6B" w:rsidRPr="002B67C8">
        <w:rPr>
          <w:sz w:val="24"/>
          <w:szCs w:val="24"/>
        </w:rPr>
        <w:t xml:space="preserve">Active, retired, or former employees of current and former </w:t>
      </w:r>
      <w:r w:rsidR="00783253" w:rsidRPr="002B67C8">
        <w:rPr>
          <w:sz w:val="24"/>
          <w:szCs w:val="24"/>
        </w:rPr>
        <w:t>a</w:t>
      </w:r>
      <w:r w:rsidR="002C2A6B" w:rsidRPr="002B67C8">
        <w:rPr>
          <w:sz w:val="24"/>
          <w:szCs w:val="24"/>
        </w:rPr>
        <w:t>irlines</w:t>
      </w:r>
    </w:p>
    <w:p w14:paraId="2B164202" w14:textId="1D14B5CD" w:rsidR="005C4BA6" w:rsidRDefault="005C4BA6" w:rsidP="00606A35">
      <w:pPr>
        <w:jc w:val="both"/>
        <w:rPr>
          <w:sz w:val="24"/>
          <w:szCs w:val="24"/>
        </w:rPr>
      </w:pPr>
      <w:r>
        <w:rPr>
          <w:sz w:val="24"/>
          <w:szCs w:val="24"/>
        </w:rPr>
        <w:tab/>
        <w:t>b) Contractors currently working at a member airline</w:t>
      </w:r>
      <w:r w:rsidR="008B0E94">
        <w:rPr>
          <w:sz w:val="24"/>
          <w:szCs w:val="24"/>
        </w:rPr>
        <w:t xml:space="preserve"> at the time of </w:t>
      </w:r>
      <w:r w:rsidR="00032AC8">
        <w:rPr>
          <w:sz w:val="24"/>
          <w:szCs w:val="24"/>
        </w:rPr>
        <w:t>a</w:t>
      </w:r>
      <w:r w:rsidR="008B0E94">
        <w:rPr>
          <w:sz w:val="24"/>
          <w:szCs w:val="24"/>
        </w:rPr>
        <w:t xml:space="preserve"> tournament</w:t>
      </w:r>
    </w:p>
    <w:p w14:paraId="37E2240C" w14:textId="266CCD05" w:rsidR="002C2A6B" w:rsidRPr="002B67C8" w:rsidRDefault="00606A35" w:rsidP="00606A35">
      <w:pPr>
        <w:jc w:val="both"/>
        <w:rPr>
          <w:sz w:val="24"/>
          <w:szCs w:val="24"/>
        </w:rPr>
      </w:pPr>
      <w:r>
        <w:rPr>
          <w:sz w:val="24"/>
          <w:szCs w:val="24"/>
        </w:rPr>
        <w:tab/>
        <w:t>b) E</w:t>
      </w:r>
      <w:r w:rsidR="002C2A6B" w:rsidRPr="002B67C8">
        <w:rPr>
          <w:sz w:val="24"/>
          <w:szCs w:val="24"/>
        </w:rPr>
        <w:t xml:space="preserve">mployees of subsidiary companies of </w:t>
      </w:r>
      <w:r w:rsidR="00783253" w:rsidRPr="002B67C8">
        <w:rPr>
          <w:sz w:val="24"/>
          <w:szCs w:val="24"/>
        </w:rPr>
        <w:t>an a</w:t>
      </w:r>
      <w:r w:rsidR="002C2A6B" w:rsidRPr="002B67C8">
        <w:rPr>
          <w:sz w:val="24"/>
          <w:szCs w:val="24"/>
        </w:rPr>
        <w:t xml:space="preserve">irline competing under the </w:t>
      </w:r>
      <w:r w:rsidR="00783253" w:rsidRPr="002B67C8">
        <w:rPr>
          <w:sz w:val="24"/>
          <w:szCs w:val="24"/>
        </w:rPr>
        <w:t>a</w:t>
      </w:r>
      <w:r w:rsidR="002C2A6B" w:rsidRPr="002B67C8">
        <w:rPr>
          <w:sz w:val="24"/>
          <w:szCs w:val="24"/>
        </w:rPr>
        <w:t>irline’s</w:t>
      </w:r>
      <w:r>
        <w:rPr>
          <w:sz w:val="24"/>
          <w:szCs w:val="24"/>
        </w:rPr>
        <w:t xml:space="preserve"> name</w:t>
      </w:r>
    </w:p>
    <w:p w14:paraId="00142148" w14:textId="77777777" w:rsidR="00606A35" w:rsidRDefault="00606A35" w:rsidP="00606A35">
      <w:pPr>
        <w:ind w:firstLine="720"/>
        <w:jc w:val="both"/>
        <w:rPr>
          <w:sz w:val="24"/>
          <w:szCs w:val="24"/>
        </w:rPr>
      </w:pPr>
      <w:r>
        <w:rPr>
          <w:sz w:val="24"/>
          <w:szCs w:val="24"/>
        </w:rPr>
        <w:t xml:space="preserve">c) </w:t>
      </w:r>
      <w:r w:rsidR="002C2A6B" w:rsidRPr="002B67C8">
        <w:rPr>
          <w:sz w:val="24"/>
          <w:szCs w:val="24"/>
        </w:rPr>
        <w:t xml:space="preserve">Immediate family members defined as parents, </w:t>
      </w:r>
      <w:r>
        <w:rPr>
          <w:sz w:val="24"/>
          <w:szCs w:val="24"/>
        </w:rPr>
        <w:t xml:space="preserve">children, </w:t>
      </w:r>
      <w:r w:rsidR="002C2A6B" w:rsidRPr="002B67C8">
        <w:rPr>
          <w:sz w:val="24"/>
          <w:szCs w:val="24"/>
        </w:rPr>
        <w:t>spouse and/or legal partner</w:t>
      </w:r>
    </w:p>
    <w:p w14:paraId="4DE4FFEC" w14:textId="39A9F5FB" w:rsidR="002C2A6B" w:rsidRPr="002B67C8" w:rsidRDefault="00606A35" w:rsidP="00606A35">
      <w:pPr>
        <w:ind w:firstLine="720"/>
        <w:jc w:val="both"/>
        <w:rPr>
          <w:sz w:val="24"/>
          <w:szCs w:val="24"/>
        </w:rPr>
      </w:pPr>
      <w:r>
        <w:rPr>
          <w:sz w:val="24"/>
          <w:szCs w:val="24"/>
        </w:rPr>
        <w:t xml:space="preserve">d) Children 18 years of age or older </w:t>
      </w:r>
      <w:r w:rsidR="002C2A6B" w:rsidRPr="002B67C8">
        <w:rPr>
          <w:sz w:val="24"/>
          <w:szCs w:val="24"/>
        </w:rPr>
        <w:t xml:space="preserve">(no maximum age) </w:t>
      </w:r>
    </w:p>
    <w:p w14:paraId="653ADF11" w14:textId="1BF298F3" w:rsidR="002C2A6B" w:rsidRDefault="002C2A6B" w:rsidP="00606A35">
      <w:pPr>
        <w:jc w:val="both"/>
        <w:rPr>
          <w:rFonts w:cstheme="minorHAnsi"/>
          <w:sz w:val="24"/>
          <w:szCs w:val="24"/>
        </w:rPr>
      </w:pPr>
      <w:r w:rsidRPr="002B67C8">
        <w:rPr>
          <w:rFonts w:cstheme="minorHAnsi"/>
          <w:sz w:val="24"/>
          <w:szCs w:val="24"/>
        </w:rPr>
        <w:t>2.2</w:t>
      </w:r>
      <w:r w:rsidR="003576B3">
        <w:rPr>
          <w:rFonts w:cstheme="minorHAnsi"/>
          <w:sz w:val="24"/>
          <w:szCs w:val="24"/>
        </w:rPr>
        <w:tab/>
      </w:r>
      <w:r w:rsidRPr="002B67C8">
        <w:rPr>
          <w:rFonts w:cstheme="minorHAnsi"/>
          <w:sz w:val="24"/>
          <w:szCs w:val="24"/>
        </w:rPr>
        <w:t xml:space="preserve">Individual entries from family members are not accepted.  They must be entered by the </w:t>
      </w:r>
      <w:r w:rsidR="002665CD" w:rsidRPr="002B67C8">
        <w:rPr>
          <w:rFonts w:cstheme="minorHAnsi"/>
          <w:sz w:val="24"/>
          <w:szCs w:val="24"/>
        </w:rPr>
        <w:t>active, retired, or former a</w:t>
      </w:r>
      <w:r w:rsidRPr="002B67C8">
        <w:rPr>
          <w:rFonts w:cstheme="minorHAnsi"/>
          <w:sz w:val="24"/>
          <w:szCs w:val="24"/>
        </w:rPr>
        <w:t xml:space="preserve">irline employee with whom they have a family relationship and are participating.  </w:t>
      </w:r>
    </w:p>
    <w:p w14:paraId="3BA97208" w14:textId="43461A9C" w:rsidR="00EB1629" w:rsidRPr="008613D9" w:rsidRDefault="00EB1629" w:rsidP="00606A35">
      <w:pPr>
        <w:jc w:val="both"/>
        <w:rPr>
          <w:rFonts w:cstheme="minorHAnsi"/>
          <w:sz w:val="24"/>
          <w:szCs w:val="24"/>
        </w:rPr>
      </w:pPr>
      <w:r>
        <w:rPr>
          <w:rFonts w:cstheme="minorHAnsi"/>
          <w:sz w:val="24"/>
          <w:szCs w:val="24"/>
        </w:rPr>
        <w:t>2.3</w:t>
      </w:r>
      <w:r w:rsidR="003576B3">
        <w:rPr>
          <w:rFonts w:cstheme="minorHAnsi"/>
          <w:sz w:val="24"/>
          <w:szCs w:val="24"/>
        </w:rPr>
        <w:tab/>
      </w:r>
      <w:r w:rsidR="000A153B">
        <w:rPr>
          <w:rFonts w:cstheme="minorHAnsi"/>
          <w:sz w:val="24"/>
          <w:szCs w:val="24"/>
        </w:rPr>
        <w:t xml:space="preserve">Individuals </w:t>
      </w:r>
      <w:r w:rsidR="002432AC">
        <w:rPr>
          <w:rFonts w:cstheme="minorHAnsi"/>
          <w:sz w:val="24"/>
          <w:szCs w:val="24"/>
        </w:rPr>
        <w:t xml:space="preserve">who maintain </w:t>
      </w:r>
      <w:r>
        <w:rPr>
          <w:rFonts w:cstheme="minorHAnsi"/>
          <w:sz w:val="24"/>
          <w:szCs w:val="24"/>
        </w:rPr>
        <w:t>“professional</w:t>
      </w:r>
      <w:r w:rsidR="000A153B">
        <w:rPr>
          <w:rFonts w:cstheme="minorHAnsi"/>
          <w:sz w:val="24"/>
          <w:szCs w:val="24"/>
        </w:rPr>
        <w:t xml:space="preserve"> bowler</w:t>
      </w:r>
      <w:r>
        <w:rPr>
          <w:rFonts w:cstheme="minorHAnsi"/>
          <w:sz w:val="24"/>
          <w:szCs w:val="24"/>
        </w:rPr>
        <w:t xml:space="preserve">” </w:t>
      </w:r>
      <w:r w:rsidR="002432AC">
        <w:rPr>
          <w:rFonts w:cstheme="minorHAnsi"/>
          <w:sz w:val="24"/>
          <w:szCs w:val="24"/>
        </w:rPr>
        <w:t xml:space="preserve">status </w:t>
      </w:r>
      <w:r>
        <w:rPr>
          <w:rFonts w:cstheme="minorHAnsi"/>
          <w:sz w:val="24"/>
          <w:szCs w:val="24"/>
        </w:rPr>
        <w:t xml:space="preserve">at either a regional or national level, are prohibited from competing in the </w:t>
      </w:r>
      <w:r w:rsidR="008B0E94">
        <w:rPr>
          <w:rFonts w:cstheme="minorHAnsi"/>
          <w:sz w:val="24"/>
          <w:szCs w:val="24"/>
        </w:rPr>
        <w:t>tournament</w:t>
      </w:r>
      <w:r>
        <w:rPr>
          <w:rFonts w:cstheme="minorHAnsi"/>
          <w:sz w:val="24"/>
          <w:szCs w:val="24"/>
        </w:rPr>
        <w:t xml:space="preserve">.   </w:t>
      </w:r>
    </w:p>
    <w:p w14:paraId="09743660" w14:textId="6BA34453" w:rsidR="0062113A" w:rsidRDefault="002C2A6B" w:rsidP="00606A35">
      <w:pPr>
        <w:jc w:val="both"/>
        <w:rPr>
          <w:rFonts w:cstheme="minorHAnsi"/>
          <w:sz w:val="24"/>
          <w:szCs w:val="24"/>
        </w:rPr>
      </w:pPr>
      <w:r w:rsidRPr="002B67C8">
        <w:rPr>
          <w:rFonts w:cstheme="minorHAnsi"/>
          <w:sz w:val="24"/>
          <w:szCs w:val="24"/>
        </w:rPr>
        <w:t>2.</w:t>
      </w:r>
      <w:r w:rsidR="00737D99">
        <w:rPr>
          <w:rFonts w:cstheme="minorHAnsi"/>
          <w:sz w:val="24"/>
          <w:szCs w:val="24"/>
        </w:rPr>
        <w:t>4</w:t>
      </w:r>
      <w:r w:rsidR="003576B3">
        <w:rPr>
          <w:rFonts w:cstheme="minorHAnsi"/>
          <w:sz w:val="24"/>
          <w:szCs w:val="24"/>
        </w:rPr>
        <w:tab/>
      </w:r>
      <w:r w:rsidRPr="002B67C8">
        <w:rPr>
          <w:rFonts w:cstheme="minorHAnsi"/>
          <w:sz w:val="24"/>
          <w:szCs w:val="24"/>
        </w:rPr>
        <w:t>Team Captains are responsible for the eligibility of all team members</w:t>
      </w:r>
      <w:r w:rsidR="002432AC">
        <w:rPr>
          <w:rFonts w:cstheme="minorHAnsi"/>
          <w:sz w:val="24"/>
          <w:szCs w:val="24"/>
        </w:rPr>
        <w:t xml:space="preserve"> they register</w:t>
      </w:r>
      <w:r w:rsidRPr="002B67C8">
        <w:rPr>
          <w:rFonts w:cstheme="minorHAnsi"/>
          <w:sz w:val="24"/>
          <w:szCs w:val="24"/>
        </w:rPr>
        <w:t>.</w:t>
      </w:r>
    </w:p>
    <w:p w14:paraId="36F93B9B" w14:textId="26A80F46" w:rsidR="0062113A" w:rsidRDefault="00032AC8" w:rsidP="00606A35">
      <w:pPr>
        <w:jc w:val="both"/>
        <w:rPr>
          <w:rFonts w:cstheme="minorHAnsi"/>
          <w:sz w:val="24"/>
          <w:szCs w:val="24"/>
        </w:rPr>
      </w:pPr>
      <w:r>
        <w:rPr>
          <w:rFonts w:cstheme="minorHAnsi"/>
          <w:sz w:val="24"/>
          <w:szCs w:val="24"/>
        </w:rPr>
        <w:t>2.</w:t>
      </w:r>
      <w:r w:rsidR="00737D99">
        <w:rPr>
          <w:rFonts w:cstheme="minorHAnsi"/>
          <w:sz w:val="24"/>
          <w:szCs w:val="24"/>
        </w:rPr>
        <w:t>5</w:t>
      </w:r>
      <w:r w:rsidR="003576B3">
        <w:rPr>
          <w:rFonts w:cstheme="minorHAnsi"/>
          <w:sz w:val="24"/>
          <w:szCs w:val="24"/>
        </w:rPr>
        <w:tab/>
      </w:r>
      <w:r>
        <w:rPr>
          <w:rFonts w:cstheme="minorHAnsi"/>
          <w:sz w:val="24"/>
          <w:szCs w:val="24"/>
        </w:rPr>
        <w:t xml:space="preserve">Teams with players determined to be ineligible </w:t>
      </w:r>
      <w:r w:rsidR="002432AC">
        <w:rPr>
          <w:rFonts w:cstheme="minorHAnsi"/>
          <w:sz w:val="24"/>
          <w:szCs w:val="24"/>
        </w:rPr>
        <w:t>are subject to disqualification</w:t>
      </w:r>
      <w:r>
        <w:rPr>
          <w:rFonts w:cstheme="minorHAnsi"/>
          <w:sz w:val="24"/>
          <w:szCs w:val="24"/>
        </w:rPr>
        <w:t>.</w:t>
      </w:r>
    </w:p>
    <w:p w14:paraId="1374806E" w14:textId="77777777" w:rsidR="003576B3" w:rsidRDefault="003576B3" w:rsidP="00606A35">
      <w:pPr>
        <w:jc w:val="both"/>
        <w:rPr>
          <w:rFonts w:cstheme="minorHAnsi"/>
          <w:sz w:val="24"/>
          <w:szCs w:val="24"/>
        </w:rPr>
      </w:pPr>
    </w:p>
    <w:p w14:paraId="464CCD5C" w14:textId="7A212F84" w:rsidR="002B67C8" w:rsidRDefault="002B67C8" w:rsidP="003576B3">
      <w:pPr>
        <w:pStyle w:val="Heading1"/>
        <w:rPr>
          <w:rFonts w:eastAsia="Times New Roman"/>
          <w:lang w:val="en-GB"/>
        </w:rPr>
      </w:pPr>
      <w:r w:rsidRPr="002B67C8">
        <w:rPr>
          <w:rFonts w:eastAsia="Times New Roman"/>
          <w:lang w:val="en-GB"/>
        </w:rPr>
        <w:t>Article 3. Invitation</w:t>
      </w:r>
      <w:r w:rsidR="007918FA">
        <w:rPr>
          <w:rFonts w:eastAsia="Times New Roman"/>
          <w:lang w:val="en-GB"/>
        </w:rPr>
        <w:t xml:space="preserve"> / Acceptance</w:t>
      </w:r>
    </w:p>
    <w:p w14:paraId="56715AB9" w14:textId="6278E948" w:rsidR="007918FA" w:rsidRPr="007918FA" w:rsidRDefault="007918FA" w:rsidP="00606A35">
      <w:pPr>
        <w:jc w:val="both"/>
        <w:rPr>
          <w:rFonts w:eastAsia="Times New Roman" w:cstheme="minorHAnsi"/>
          <w:sz w:val="24"/>
          <w:szCs w:val="24"/>
          <w:lang w:val="en-GB"/>
        </w:rPr>
      </w:pPr>
      <w:r w:rsidRPr="007918FA">
        <w:rPr>
          <w:rFonts w:eastAsia="Times New Roman" w:cstheme="minorHAnsi"/>
          <w:sz w:val="24"/>
          <w:szCs w:val="24"/>
          <w:lang w:val="en-GB"/>
        </w:rPr>
        <w:t>3.1</w:t>
      </w:r>
      <w:r w:rsidR="003576B3">
        <w:rPr>
          <w:rFonts w:eastAsia="Times New Roman" w:cstheme="minorHAnsi"/>
          <w:sz w:val="24"/>
          <w:szCs w:val="24"/>
          <w:lang w:val="en-GB"/>
        </w:rPr>
        <w:tab/>
      </w:r>
      <w:r>
        <w:rPr>
          <w:rFonts w:eastAsia="Times New Roman" w:cstheme="minorHAnsi"/>
          <w:sz w:val="24"/>
          <w:szCs w:val="24"/>
          <w:lang w:val="en-GB"/>
        </w:rPr>
        <w:t>There is no limit to the number of invitations</w:t>
      </w:r>
      <w:r w:rsidR="00391810">
        <w:rPr>
          <w:rFonts w:eastAsia="Times New Roman" w:cstheme="minorHAnsi"/>
          <w:sz w:val="24"/>
          <w:szCs w:val="24"/>
          <w:lang w:val="en-GB"/>
        </w:rPr>
        <w:t xml:space="preserve"> distributed</w:t>
      </w:r>
      <w:r>
        <w:rPr>
          <w:rFonts w:eastAsia="Times New Roman" w:cstheme="minorHAnsi"/>
          <w:sz w:val="24"/>
          <w:szCs w:val="24"/>
          <w:lang w:val="en-GB"/>
        </w:rPr>
        <w:t xml:space="preserve">, however acceptance shall be determined based upon eligibility and size of the venue.   </w:t>
      </w:r>
    </w:p>
    <w:p w14:paraId="79FEC257" w14:textId="6DDEA40D" w:rsidR="002B67C8" w:rsidRDefault="002B67C8" w:rsidP="00606A35">
      <w:pPr>
        <w:jc w:val="both"/>
        <w:rPr>
          <w:rFonts w:eastAsia="Times New Roman" w:cstheme="minorHAnsi"/>
          <w:sz w:val="24"/>
          <w:szCs w:val="24"/>
          <w:lang w:val="en-GB"/>
        </w:rPr>
      </w:pPr>
      <w:r w:rsidRPr="002B67C8">
        <w:rPr>
          <w:rFonts w:eastAsia="Times New Roman" w:cstheme="minorHAnsi"/>
          <w:sz w:val="24"/>
          <w:szCs w:val="24"/>
          <w:lang w:val="en-GB"/>
        </w:rPr>
        <w:t>3.</w:t>
      </w:r>
      <w:r w:rsidR="003576B3">
        <w:rPr>
          <w:rFonts w:eastAsia="Times New Roman" w:cstheme="minorHAnsi"/>
          <w:sz w:val="24"/>
          <w:szCs w:val="24"/>
          <w:lang w:val="en-GB"/>
        </w:rPr>
        <w:t>2</w:t>
      </w:r>
      <w:r w:rsidR="003576B3">
        <w:rPr>
          <w:rFonts w:eastAsia="Times New Roman" w:cstheme="minorHAnsi"/>
          <w:sz w:val="24"/>
          <w:szCs w:val="24"/>
          <w:lang w:val="en-GB"/>
        </w:rPr>
        <w:tab/>
      </w:r>
      <w:r w:rsidR="00A765B9">
        <w:rPr>
          <w:rFonts w:eastAsia="Times New Roman" w:cstheme="minorHAnsi"/>
          <w:sz w:val="24"/>
          <w:szCs w:val="24"/>
          <w:lang w:val="en-GB"/>
        </w:rPr>
        <w:t>A minimum of o</w:t>
      </w:r>
      <w:r w:rsidRPr="002B67C8">
        <w:rPr>
          <w:rFonts w:eastAsia="Times New Roman" w:cstheme="minorHAnsi"/>
          <w:sz w:val="24"/>
          <w:szCs w:val="24"/>
          <w:lang w:val="en-GB"/>
        </w:rPr>
        <w:t>ne team per Airline per city shall be</w:t>
      </w:r>
      <w:r w:rsidR="00A765B9">
        <w:rPr>
          <w:rFonts w:eastAsia="Times New Roman" w:cstheme="minorHAnsi"/>
          <w:sz w:val="24"/>
          <w:szCs w:val="24"/>
          <w:lang w:val="en-GB"/>
        </w:rPr>
        <w:t xml:space="preserve"> accepted, </w:t>
      </w:r>
      <w:r>
        <w:rPr>
          <w:rFonts w:eastAsia="Times New Roman" w:cstheme="minorHAnsi"/>
          <w:sz w:val="24"/>
          <w:szCs w:val="24"/>
          <w:lang w:val="en-GB"/>
        </w:rPr>
        <w:t xml:space="preserve">however the </w:t>
      </w:r>
      <w:r w:rsidR="00606A35">
        <w:rPr>
          <w:rFonts w:eastAsia="Times New Roman" w:cstheme="minorHAnsi"/>
          <w:sz w:val="24"/>
          <w:szCs w:val="24"/>
          <w:lang w:val="en-GB"/>
        </w:rPr>
        <w:t>h</w:t>
      </w:r>
      <w:r>
        <w:rPr>
          <w:rFonts w:eastAsia="Times New Roman" w:cstheme="minorHAnsi"/>
          <w:sz w:val="24"/>
          <w:szCs w:val="24"/>
          <w:lang w:val="en-GB"/>
        </w:rPr>
        <w:t xml:space="preserve">ost </w:t>
      </w:r>
      <w:r w:rsidR="00606A35">
        <w:rPr>
          <w:rFonts w:eastAsia="Times New Roman" w:cstheme="minorHAnsi"/>
          <w:sz w:val="24"/>
          <w:szCs w:val="24"/>
          <w:lang w:val="en-GB"/>
        </w:rPr>
        <w:t xml:space="preserve">Airline </w:t>
      </w:r>
      <w:r>
        <w:rPr>
          <w:rFonts w:eastAsia="Times New Roman" w:cstheme="minorHAnsi"/>
          <w:sz w:val="24"/>
          <w:szCs w:val="24"/>
          <w:lang w:val="en-GB"/>
        </w:rPr>
        <w:t xml:space="preserve">is free to </w:t>
      </w:r>
      <w:r w:rsidR="00A765B9">
        <w:rPr>
          <w:rFonts w:eastAsia="Times New Roman" w:cstheme="minorHAnsi"/>
          <w:sz w:val="24"/>
          <w:szCs w:val="24"/>
          <w:lang w:val="en-GB"/>
        </w:rPr>
        <w:t xml:space="preserve">accept </w:t>
      </w:r>
      <w:r>
        <w:rPr>
          <w:rFonts w:eastAsia="Times New Roman" w:cstheme="minorHAnsi"/>
          <w:sz w:val="24"/>
          <w:szCs w:val="24"/>
          <w:lang w:val="en-GB"/>
        </w:rPr>
        <w:t xml:space="preserve">as many teams as local conditions permit.  </w:t>
      </w:r>
    </w:p>
    <w:p w14:paraId="014E9525" w14:textId="656DC1DD" w:rsidR="009B6E7E" w:rsidRDefault="002B67C8" w:rsidP="00606A35">
      <w:pPr>
        <w:jc w:val="both"/>
        <w:rPr>
          <w:rFonts w:eastAsia="Times New Roman" w:cstheme="minorHAnsi"/>
          <w:sz w:val="24"/>
          <w:szCs w:val="24"/>
          <w:lang w:val="en-GB"/>
        </w:rPr>
      </w:pPr>
      <w:r>
        <w:rPr>
          <w:rFonts w:eastAsia="Times New Roman" w:cstheme="minorHAnsi"/>
          <w:sz w:val="24"/>
          <w:szCs w:val="24"/>
          <w:lang w:val="en-GB"/>
        </w:rPr>
        <w:t>3.</w:t>
      </w:r>
      <w:r w:rsidR="003576B3">
        <w:rPr>
          <w:rFonts w:eastAsia="Times New Roman" w:cstheme="minorHAnsi"/>
          <w:sz w:val="24"/>
          <w:szCs w:val="24"/>
          <w:lang w:val="en-GB"/>
        </w:rPr>
        <w:t>3</w:t>
      </w:r>
      <w:r w:rsidR="003576B3">
        <w:rPr>
          <w:rFonts w:eastAsia="Times New Roman" w:cstheme="minorHAnsi"/>
          <w:sz w:val="24"/>
          <w:szCs w:val="24"/>
          <w:lang w:val="en-GB"/>
        </w:rPr>
        <w:tab/>
      </w:r>
      <w:r>
        <w:rPr>
          <w:rFonts w:eastAsia="Times New Roman" w:cstheme="minorHAnsi"/>
          <w:sz w:val="24"/>
          <w:szCs w:val="24"/>
          <w:lang w:val="en-GB"/>
        </w:rPr>
        <w:t xml:space="preserve">Members have priority over non-members and </w:t>
      </w:r>
      <w:r w:rsidR="007918FA">
        <w:rPr>
          <w:rFonts w:eastAsia="Times New Roman" w:cstheme="minorHAnsi"/>
          <w:sz w:val="24"/>
          <w:szCs w:val="24"/>
          <w:lang w:val="en-GB"/>
        </w:rPr>
        <w:t xml:space="preserve">will </w:t>
      </w:r>
      <w:r>
        <w:rPr>
          <w:rFonts w:eastAsia="Times New Roman" w:cstheme="minorHAnsi"/>
          <w:sz w:val="24"/>
          <w:szCs w:val="24"/>
          <w:lang w:val="en-GB"/>
        </w:rPr>
        <w:t xml:space="preserve">be accommodated first in cases where a maximum </w:t>
      </w:r>
      <w:r w:rsidR="00606A35">
        <w:rPr>
          <w:rFonts w:eastAsia="Times New Roman" w:cstheme="minorHAnsi"/>
          <w:sz w:val="24"/>
          <w:szCs w:val="24"/>
          <w:lang w:val="en-GB"/>
        </w:rPr>
        <w:t>number of participants can be accepted.</w:t>
      </w:r>
    </w:p>
    <w:p w14:paraId="4B82C311" w14:textId="77777777" w:rsidR="003576B3" w:rsidRPr="002B67C8" w:rsidRDefault="003576B3" w:rsidP="00606A35">
      <w:pPr>
        <w:jc w:val="both"/>
        <w:rPr>
          <w:rFonts w:eastAsia="Times New Roman" w:cstheme="minorHAnsi"/>
          <w:sz w:val="24"/>
          <w:szCs w:val="24"/>
          <w:lang w:val="en-GB"/>
        </w:rPr>
      </w:pPr>
    </w:p>
    <w:p w14:paraId="1C2224A4" w14:textId="4A56A404" w:rsidR="002C2A6B" w:rsidRDefault="002C2A6B" w:rsidP="003576B3">
      <w:pPr>
        <w:pStyle w:val="Heading1"/>
      </w:pPr>
      <w:r w:rsidRPr="002665CD">
        <w:t xml:space="preserve">Article </w:t>
      </w:r>
      <w:r w:rsidR="00606A35">
        <w:t>4</w:t>
      </w:r>
      <w:r w:rsidRPr="002665CD">
        <w:t>.  Participation</w:t>
      </w:r>
    </w:p>
    <w:p w14:paraId="64E45FD9" w14:textId="5108219A" w:rsidR="002C2A6B" w:rsidRPr="00B5339B" w:rsidRDefault="00606A35" w:rsidP="00606A35">
      <w:pPr>
        <w:jc w:val="both"/>
        <w:rPr>
          <w:sz w:val="24"/>
          <w:szCs w:val="24"/>
        </w:rPr>
      </w:pPr>
      <w:r w:rsidRPr="00B5339B">
        <w:rPr>
          <w:sz w:val="24"/>
          <w:szCs w:val="24"/>
        </w:rPr>
        <w:t>4</w:t>
      </w:r>
      <w:r w:rsidR="002C2A6B" w:rsidRPr="00B5339B">
        <w:rPr>
          <w:sz w:val="24"/>
          <w:szCs w:val="24"/>
        </w:rPr>
        <w:t>.1</w:t>
      </w:r>
      <w:r w:rsidR="003576B3">
        <w:rPr>
          <w:sz w:val="24"/>
          <w:szCs w:val="24"/>
        </w:rPr>
        <w:tab/>
      </w:r>
      <w:r w:rsidR="002C2A6B" w:rsidRPr="00B5339B">
        <w:rPr>
          <w:sz w:val="24"/>
          <w:szCs w:val="24"/>
        </w:rPr>
        <w:t xml:space="preserve">A participating team shall </w:t>
      </w:r>
      <w:r w:rsidR="009B6E7E" w:rsidRPr="00B5339B">
        <w:rPr>
          <w:sz w:val="24"/>
          <w:szCs w:val="24"/>
        </w:rPr>
        <w:t xml:space="preserve">consist of </w:t>
      </w:r>
      <w:r w:rsidR="002C2A6B" w:rsidRPr="00B5339B">
        <w:rPr>
          <w:sz w:val="24"/>
          <w:szCs w:val="24"/>
        </w:rPr>
        <w:t xml:space="preserve">4 (four) players from the same airline. </w:t>
      </w:r>
    </w:p>
    <w:p w14:paraId="283DF17C" w14:textId="24F75268" w:rsidR="002C2A6B" w:rsidRPr="00B5339B" w:rsidRDefault="00606A35" w:rsidP="00606A35">
      <w:pPr>
        <w:jc w:val="both"/>
        <w:rPr>
          <w:sz w:val="24"/>
          <w:szCs w:val="24"/>
        </w:rPr>
      </w:pPr>
      <w:r w:rsidRPr="00B5339B">
        <w:rPr>
          <w:sz w:val="24"/>
          <w:szCs w:val="24"/>
        </w:rPr>
        <w:t>4</w:t>
      </w:r>
      <w:r w:rsidR="002C2A6B" w:rsidRPr="00B5339B">
        <w:rPr>
          <w:sz w:val="24"/>
          <w:szCs w:val="24"/>
        </w:rPr>
        <w:t>.2</w:t>
      </w:r>
      <w:r w:rsidR="003576B3">
        <w:rPr>
          <w:sz w:val="24"/>
          <w:szCs w:val="24"/>
        </w:rPr>
        <w:tab/>
      </w:r>
      <w:r w:rsidR="002C2A6B" w:rsidRPr="00B5339B">
        <w:rPr>
          <w:sz w:val="24"/>
          <w:szCs w:val="24"/>
        </w:rPr>
        <w:t>Men’s Teams shall co</w:t>
      </w:r>
      <w:r w:rsidR="002665CD" w:rsidRPr="00B5339B">
        <w:rPr>
          <w:sz w:val="24"/>
          <w:szCs w:val="24"/>
        </w:rPr>
        <w:t xml:space="preserve">ntain </w:t>
      </w:r>
      <w:r w:rsidR="002C2A6B" w:rsidRPr="00B5339B">
        <w:rPr>
          <w:sz w:val="24"/>
          <w:szCs w:val="24"/>
        </w:rPr>
        <w:t>all male players, Ladies’ Teams shall co</w:t>
      </w:r>
      <w:r w:rsidR="002665CD" w:rsidRPr="00B5339B">
        <w:rPr>
          <w:sz w:val="24"/>
          <w:szCs w:val="24"/>
        </w:rPr>
        <w:t xml:space="preserve">ntain </w:t>
      </w:r>
      <w:r w:rsidR="002C2A6B" w:rsidRPr="00B5339B">
        <w:rPr>
          <w:sz w:val="24"/>
          <w:szCs w:val="24"/>
        </w:rPr>
        <w:t xml:space="preserve">all female players, and Mixed Teams shall </w:t>
      </w:r>
      <w:r w:rsidR="002665CD" w:rsidRPr="00B5339B">
        <w:rPr>
          <w:sz w:val="24"/>
          <w:szCs w:val="24"/>
        </w:rPr>
        <w:t xml:space="preserve">contain </w:t>
      </w:r>
      <w:r w:rsidR="002C2A6B" w:rsidRPr="00B5339B">
        <w:rPr>
          <w:sz w:val="24"/>
          <w:szCs w:val="24"/>
        </w:rPr>
        <w:t>any combination of male and female players.</w:t>
      </w:r>
    </w:p>
    <w:p w14:paraId="75351E3E" w14:textId="4075DCC4" w:rsidR="00881F0E" w:rsidRDefault="00606A35" w:rsidP="00606A35">
      <w:pPr>
        <w:jc w:val="both"/>
        <w:rPr>
          <w:ins w:id="3" w:author="Darren Sunley" w:date="2023-08-14T21:35:00Z"/>
          <w:sz w:val="24"/>
          <w:szCs w:val="24"/>
        </w:rPr>
      </w:pPr>
      <w:r w:rsidRPr="00B5339B">
        <w:rPr>
          <w:sz w:val="24"/>
          <w:szCs w:val="24"/>
        </w:rPr>
        <w:lastRenderedPageBreak/>
        <w:t>4</w:t>
      </w:r>
      <w:r w:rsidR="002C2A6B" w:rsidRPr="00B5339B">
        <w:rPr>
          <w:sz w:val="24"/>
          <w:szCs w:val="24"/>
        </w:rPr>
        <w:t>.</w:t>
      </w:r>
      <w:r w:rsidR="00783253" w:rsidRPr="00B5339B">
        <w:rPr>
          <w:sz w:val="24"/>
          <w:szCs w:val="24"/>
        </w:rPr>
        <w:t>3</w:t>
      </w:r>
      <w:r w:rsidR="003576B3">
        <w:rPr>
          <w:sz w:val="24"/>
          <w:szCs w:val="24"/>
        </w:rPr>
        <w:tab/>
      </w:r>
      <w:r w:rsidR="002C2A6B" w:rsidRPr="00B5339B">
        <w:rPr>
          <w:sz w:val="24"/>
          <w:szCs w:val="24"/>
        </w:rPr>
        <w:t xml:space="preserve">If an </w:t>
      </w:r>
      <w:r w:rsidR="009B6E7E" w:rsidRPr="00B5339B">
        <w:rPr>
          <w:sz w:val="24"/>
          <w:szCs w:val="24"/>
        </w:rPr>
        <w:t>a</w:t>
      </w:r>
      <w:r w:rsidR="002C2A6B" w:rsidRPr="00B5339B">
        <w:rPr>
          <w:sz w:val="24"/>
          <w:szCs w:val="24"/>
        </w:rPr>
        <w:t xml:space="preserve">irline does not have the required number of players, they may form a combined team with players from </w:t>
      </w:r>
      <w:proofErr w:type="gramStart"/>
      <w:r w:rsidR="002C2A6B" w:rsidRPr="00B5339B">
        <w:rPr>
          <w:sz w:val="24"/>
          <w:szCs w:val="24"/>
        </w:rPr>
        <w:t>another</w:t>
      </w:r>
      <w:proofErr w:type="gramEnd"/>
      <w:r w:rsidR="002C2A6B" w:rsidRPr="00B5339B">
        <w:rPr>
          <w:sz w:val="24"/>
          <w:szCs w:val="24"/>
        </w:rPr>
        <w:t xml:space="preserve"> </w:t>
      </w:r>
      <w:r w:rsidR="009B6E7E" w:rsidRPr="00B5339B">
        <w:rPr>
          <w:sz w:val="24"/>
          <w:szCs w:val="24"/>
        </w:rPr>
        <w:t>a</w:t>
      </w:r>
      <w:r w:rsidR="002C2A6B" w:rsidRPr="00B5339B">
        <w:rPr>
          <w:sz w:val="24"/>
          <w:szCs w:val="24"/>
        </w:rPr>
        <w:t xml:space="preserve">irline(s) and remain eligible for prizes.  However, a minimum of 2 (two) players from the same </w:t>
      </w:r>
      <w:r w:rsidR="009B6E7E" w:rsidRPr="00B5339B">
        <w:rPr>
          <w:sz w:val="24"/>
          <w:szCs w:val="24"/>
        </w:rPr>
        <w:t>a</w:t>
      </w:r>
      <w:r w:rsidR="002C2A6B" w:rsidRPr="00B5339B">
        <w:rPr>
          <w:sz w:val="24"/>
          <w:szCs w:val="24"/>
        </w:rPr>
        <w:t xml:space="preserve">irline in a combined team is required </w:t>
      </w:r>
      <w:proofErr w:type="gramStart"/>
      <w:r w:rsidR="002C2A6B" w:rsidRPr="00B5339B">
        <w:rPr>
          <w:sz w:val="24"/>
          <w:szCs w:val="24"/>
        </w:rPr>
        <w:t>in order to</w:t>
      </w:r>
      <w:proofErr w:type="gramEnd"/>
      <w:r w:rsidR="002C2A6B" w:rsidRPr="00B5339B">
        <w:rPr>
          <w:sz w:val="24"/>
          <w:szCs w:val="24"/>
        </w:rPr>
        <w:t xml:space="preserve"> be eligible to win the Julio Noriega Memorial Cup.</w:t>
      </w:r>
    </w:p>
    <w:p w14:paraId="467B2CB3" w14:textId="3016369A" w:rsidR="007C75D0" w:rsidRPr="007C75D0" w:rsidRDefault="007C75D0" w:rsidP="007C75D0">
      <w:pPr>
        <w:jc w:val="both"/>
        <w:rPr>
          <w:ins w:id="4" w:author="Darren Sunley" w:date="2023-08-14T21:35:00Z"/>
          <w:sz w:val="24"/>
          <w:szCs w:val="24"/>
        </w:rPr>
      </w:pPr>
      <w:ins w:id="5" w:author="Darren Sunley" w:date="2023-08-14T21:35:00Z">
        <w:r>
          <w:rPr>
            <w:sz w:val="24"/>
            <w:szCs w:val="24"/>
          </w:rPr>
          <w:t>4.4</w:t>
        </w:r>
      </w:ins>
      <w:r w:rsidR="003576B3">
        <w:rPr>
          <w:sz w:val="24"/>
          <w:szCs w:val="24"/>
        </w:rPr>
        <w:tab/>
      </w:r>
      <w:ins w:id="6" w:author="Darren Sunley" w:date="2023-08-14T21:35:00Z">
        <w:r w:rsidRPr="007C75D0">
          <w:rPr>
            <w:sz w:val="24"/>
            <w:szCs w:val="24"/>
          </w:rPr>
          <w:t xml:space="preserve">A </w:t>
        </w:r>
        <w:r>
          <w:rPr>
            <w:sz w:val="24"/>
            <w:szCs w:val="24"/>
          </w:rPr>
          <w:t>“</w:t>
        </w:r>
        <w:r w:rsidRPr="007C75D0">
          <w:rPr>
            <w:sz w:val="24"/>
            <w:szCs w:val="24"/>
          </w:rPr>
          <w:t>non-airline</w:t>
        </w:r>
      </w:ins>
      <w:ins w:id="7" w:author="Darren Sunley" w:date="2023-08-14T21:38:00Z">
        <w:r>
          <w:rPr>
            <w:sz w:val="24"/>
            <w:szCs w:val="24"/>
          </w:rPr>
          <w:t>”</w:t>
        </w:r>
      </w:ins>
      <w:ins w:id="8" w:author="Darren Sunley" w:date="2023-08-14T21:35:00Z">
        <w:r w:rsidRPr="007C75D0">
          <w:rPr>
            <w:sz w:val="24"/>
            <w:szCs w:val="24"/>
          </w:rPr>
          <w:t xml:space="preserve"> bowler </w:t>
        </w:r>
        <w:r>
          <w:rPr>
            <w:sz w:val="24"/>
            <w:szCs w:val="24"/>
          </w:rPr>
          <w:t>(i.e. someone that ha</w:t>
        </w:r>
      </w:ins>
      <w:ins w:id="9" w:author="Darren Sunley" w:date="2023-08-14T21:36:00Z">
        <w:r>
          <w:rPr>
            <w:sz w:val="24"/>
            <w:szCs w:val="24"/>
          </w:rPr>
          <w:t>s never worked for an airline</w:t>
        </w:r>
      </w:ins>
      <w:ins w:id="10" w:author="Darren Sunley" w:date="2023-08-14T21:35:00Z">
        <w:r>
          <w:rPr>
            <w:sz w:val="24"/>
            <w:szCs w:val="24"/>
          </w:rPr>
          <w:t xml:space="preserve">) </w:t>
        </w:r>
        <w:r w:rsidRPr="007C75D0">
          <w:rPr>
            <w:sz w:val="24"/>
            <w:szCs w:val="24"/>
          </w:rPr>
          <w:t>can join the IABL if he/she is a current member of an airline bowling club</w:t>
        </w:r>
      </w:ins>
      <w:ins w:id="11" w:author="Darren Sunley" w:date="2023-08-14T21:36:00Z">
        <w:r>
          <w:rPr>
            <w:sz w:val="24"/>
            <w:szCs w:val="24"/>
          </w:rPr>
          <w:t xml:space="preserve"> AND</w:t>
        </w:r>
      </w:ins>
      <w:ins w:id="12" w:author="Darren Sunley" w:date="2023-08-14T21:35:00Z">
        <w:r w:rsidRPr="007C75D0">
          <w:rPr>
            <w:sz w:val="24"/>
            <w:szCs w:val="24"/>
          </w:rPr>
          <w:t xml:space="preserve"> provided</w:t>
        </w:r>
      </w:ins>
      <w:ins w:id="13" w:author="Darren Sunley" w:date="2023-08-14T21:36:00Z">
        <w:r>
          <w:rPr>
            <w:sz w:val="24"/>
            <w:szCs w:val="24"/>
          </w:rPr>
          <w:t xml:space="preserve"> that the following conditions are </w:t>
        </w:r>
        <w:proofErr w:type="gramStart"/>
        <w:r>
          <w:rPr>
            <w:sz w:val="24"/>
            <w:szCs w:val="24"/>
          </w:rPr>
          <w:t>met :</w:t>
        </w:r>
      </w:ins>
      <w:proofErr w:type="gramEnd"/>
    </w:p>
    <w:p w14:paraId="7E6EA0EC" w14:textId="0DF090A5" w:rsidR="007C75D0" w:rsidRPr="007C75D0" w:rsidRDefault="007C75D0" w:rsidP="007C75D0">
      <w:pPr>
        <w:jc w:val="both"/>
        <w:rPr>
          <w:ins w:id="14" w:author="Darren Sunley" w:date="2023-08-14T21:35:00Z"/>
          <w:sz w:val="24"/>
          <w:szCs w:val="24"/>
        </w:rPr>
      </w:pPr>
      <w:ins w:id="15" w:author="Darren Sunley" w:date="2023-08-14T21:35:00Z">
        <w:r w:rsidRPr="007C75D0">
          <w:rPr>
            <w:sz w:val="24"/>
            <w:szCs w:val="24"/>
          </w:rPr>
          <w:t>- They have been a member of that airline club for at least 6 months.</w:t>
        </w:r>
      </w:ins>
    </w:p>
    <w:p w14:paraId="75206C07" w14:textId="34B16545" w:rsidR="007C75D0" w:rsidRPr="007C75D0" w:rsidRDefault="007C75D0" w:rsidP="007C75D0">
      <w:pPr>
        <w:jc w:val="both"/>
        <w:rPr>
          <w:ins w:id="16" w:author="Darren Sunley" w:date="2023-08-14T21:35:00Z"/>
          <w:sz w:val="24"/>
          <w:szCs w:val="24"/>
        </w:rPr>
      </w:pPr>
      <w:ins w:id="17" w:author="Darren Sunley" w:date="2023-08-14T21:35:00Z">
        <w:r w:rsidRPr="007C75D0">
          <w:rPr>
            <w:sz w:val="24"/>
            <w:szCs w:val="24"/>
          </w:rPr>
          <w:t>- They have a minimum of 30 games bowled in that airline club.</w:t>
        </w:r>
      </w:ins>
    </w:p>
    <w:p w14:paraId="77DD30C4" w14:textId="0A9B1228" w:rsidR="007C75D0" w:rsidRPr="007C75D0" w:rsidRDefault="007C75D0" w:rsidP="007C75D0">
      <w:pPr>
        <w:jc w:val="both"/>
        <w:rPr>
          <w:ins w:id="18" w:author="Darren Sunley" w:date="2023-08-14T21:35:00Z"/>
          <w:sz w:val="24"/>
          <w:szCs w:val="24"/>
        </w:rPr>
      </w:pPr>
      <w:ins w:id="19" w:author="Darren Sunley" w:date="2023-08-14T21:35:00Z">
        <w:r w:rsidRPr="007C75D0">
          <w:rPr>
            <w:sz w:val="24"/>
            <w:szCs w:val="24"/>
          </w:rPr>
          <w:t xml:space="preserve">Proof will be </w:t>
        </w:r>
      </w:ins>
      <w:ins w:id="20" w:author="Darren Sunley" w:date="2023-08-14T21:38:00Z">
        <w:r>
          <w:rPr>
            <w:sz w:val="24"/>
            <w:szCs w:val="24"/>
          </w:rPr>
          <w:t>need</w:t>
        </w:r>
      </w:ins>
      <w:ins w:id="21" w:author="Darren Sunley" w:date="2023-08-14T21:39:00Z">
        <w:r>
          <w:rPr>
            <w:sz w:val="24"/>
            <w:szCs w:val="24"/>
          </w:rPr>
          <w:t xml:space="preserve">ed and is </w:t>
        </w:r>
      </w:ins>
      <w:ins w:id="22" w:author="Darren Sunley" w:date="2023-08-14T21:35:00Z">
        <w:r w:rsidRPr="007C75D0">
          <w:rPr>
            <w:sz w:val="24"/>
            <w:szCs w:val="24"/>
          </w:rPr>
          <w:t>the responsibility of the airline club's elected voting representative.</w:t>
        </w:r>
      </w:ins>
      <w:ins w:id="23" w:author="Darren Sunley" w:date="2023-08-14T21:37:00Z">
        <w:r>
          <w:rPr>
            <w:sz w:val="24"/>
            <w:szCs w:val="24"/>
          </w:rPr>
          <w:t xml:space="preserve"> If proof is not provided</w:t>
        </w:r>
      </w:ins>
      <w:ins w:id="24" w:author="Darren Sunley" w:date="2023-08-14T21:39:00Z">
        <w:r>
          <w:rPr>
            <w:sz w:val="24"/>
            <w:szCs w:val="24"/>
          </w:rPr>
          <w:t xml:space="preserve">, </w:t>
        </w:r>
      </w:ins>
      <w:ins w:id="25" w:author="Darren Sunley" w:date="2023-08-14T21:37:00Z">
        <w:r>
          <w:rPr>
            <w:sz w:val="24"/>
            <w:szCs w:val="24"/>
          </w:rPr>
          <w:t>the bowler will NOT be eligible.</w:t>
        </w:r>
      </w:ins>
    </w:p>
    <w:p w14:paraId="7AC730C5" w14:textId="0BB7B9DC" w:rsidR="007C75D0" w:rsidRPr="007C75D0" w:rsidRDefault="007C75D0" w:rsidP="007C75D0">
      <w:pPr>
        <w:jc w:val="both"/>
        <w:rPr>
          <w:ins w:id="26" w:author="Darren Sunley" w:date="2023-08-14T21:35:00Z"/>
          <w:sz w:val="24"/>
          <w:szCs w:val="24"/>
        </w:rPr>
      </w:pPr>
      <w:ins w:id="27" w:author="Darren Sunley" w:date="2023-08-14T21:37:00Z">
        <w:r>
          <w:rPr>
            <w:sz w:val="24"/>
            <w:szCs w:val="24"/>
          </w:rPr>
          <w:t>4.5</w:t>
        </w:r>
      </w:ins>
      <w:r w:rsidR="003576B3">
        <w:rPr>
          <w:sz w:val="24"/>
          <w:szCs w:val="24"/>
        </w:rPr>
        <w:tab/>
      </w:r>
      <w:ins w:id="28" w:author="Darren Sunley" w:date="2023-08-14T21:35:00Z">
        <w:r w:rsidRPr="007C75D0">
          <w:rPr>
            <w:sz w:val="24"/>
            <w:szCs w:val="24"/>
          </w:rPr>
          <w:t>A team (</w:t>
        </w:r>
        <w:proofErr w:type="gramStart"/>
        <w:r w:rsidRPr="007C75D0">
          <w:rPr>
            <w:sz w:val="24"/>
            <w:szCs w:val="24"/>
          </w:rPr>
          <w:t>i.e.</w:t>
        </w:r>
        <w:proofErr w:type="gramEnd"/>
        <w:r w:rsidRPr="007C75D0">
          <w:rPr>
            <w:sz w:val="24"/>
            <w:szCs w:val="24"/>
          </w:rPr>
          <w:t xml:space="preserve"> 4 bowlers) may not contain more than one "non-airline" IABL member.</w:t>
        </w:r>
      </w:ins>
    </w:p>
    <w:p w14:paraId="65A16AB8" w14:textId="217F32B8" w:rsidR="007C75D0" w:rsidRPr="00B5339B" w:rsidRDefault="007C75D0" w:rsidP="007C75D0">
      <w:pPr>
        <w:jc w:val="both"/>
        <w:rPr>
          <w:sz w:val="24"/>
          <w:szCs w:val="24"/>
        </w:rPr>
      </w:pPr>
      <w:ins w:id="29" w:author="Darren Sunley" w:date="2023-08-14T21:38:00Z">
        <w:r>
          <w:rPr>
            <w:sz w:val="24"/>
            <w:szCs w:val="24"/>
          </w:rPr>
          <w:t>4.6</w:t>
        </w:r>
      </w:ins>
      <w:r w:rsidR="003576B3">
        <w:rPr>
          <w:sz w:val="24"/>
          <w:szCs w:val="24"/>
        </w:rPr>
        <w:tab/>
      </w:r>
      <w:ins w:id="30" w:author="Darren Sunley" w:date="2023-08-14T21:35:00Z">
        <w:r w:rsidRPr="007C75D0">
          <w:rPr>
            <w:sz w:val="24"/>
            <w:szCs w:val="24"/>
          </w:rPr>
          <w:t>For a non-married long-term partner to be eligible to join the IABL, both members must reside in the same residence/home.</w:t>
        </w:r>
      </w:ins>
    </w:p>
    <w:p w14:paraId="359C1AFD" w14:textId="77777777" w:rsidR="00737D99" w:rsidRDefault="00737D99" w:rsidP="002B67C8">
      <w:pPr>
        <w:rPr>
          <w:sz w:val="36"/>
          <w:szCs w:val="36"/>
        </w:rPr>
      </w:pPr>
    </w:p>
    <w:p w14:paraId="3D63FFDA" w14:textId="60299092" w:rsidR="002C2A6B" w:rsidRPr="00606A35" w:rsidRDefault="002C2A6B" w:rsidP="003576B3">
      <w:pPr>
        <w:pStyle w:val="Heading1"/>
        <w:rPr>
          <w:lang w:val="en-GB"/>
        </w:rPr>
      </w:pPr>
      <w:r w:rsidRPr="00606A35">
        <w:t xml:space="preserve">Article </w:t>
      </w:r>
      <w:r w:rsidR="009B6E7E">
        <w:t>5</w:t>
      </w:r>
      <w:r w:rsidRPr="00606A35">
        <w:t xml:space="preserve">. </w:t>
      </w:r>
      <w:r w:rsidRPr="00606A35">
        <w:rPr>
          <w:lang w:val="en-GB"/>
        </w:rPr>
        <w:t>The Julio Noriega Memorial Cup Winner</w:t>
      </w:r>
    </w:p>
    <w:p w14:paraId="405B1EBE" w14:textId="3747B6DC" w:rsidR="002C2A6B" w:rsidRDefault="009B6E7E" w:rsidP="00606A35">
      <w:pPr>
        <w:jc w:val="both"/>
        <w:rPr>
          <w:sz w:val="24"/>
          <w:szCs w:val="24"/>
          <w:lang w:val="en-GB"/>
        </w:rPr>
      </w:pPr>
      <w:r>
        <w:rPr>
          <w:sz w:val="24"/>
          <w:szCs w:val="24"/>
        </w:rPr>
        <w:t>5</w:t>
      </w:r>
      <w:r w:rsidR="002C2A6B" w:rsidRPr="002665CD">
        <w:rPr>
          <w:sz w:val="24"/>
          <w:szCs w:val="24"/>
        </w:rPr>
        <w:t>.1</w:t>
      </w:r>
      <w:r w:rsidR="003576B3">
        <w:rPr>
          <w:sz w:val="24"/>
          <w:szCs w:val="24"/>
        </w:rPr>
        <w:tab/>
      </w:r>
      <w:r w:rsidR="002C2A6B" w:rsidRPr="002665CD">
        <w:rPr>
          <w:sz w:val="24"/>
          <w:szCs w:val="24"/>
          <w:lang w:val="en-GB"/>
        </w:rPr>
        <w:t>The winner of the Julio Noriega Memorial Cup will be the team with the highest pin fall, including handicap, in the Team event.</w:t>
      </w:r>
      <w:ins w:id="31" w:author="Darren Sunley" w:date="2023-08-14T21:23:00Z">
        <w:r w:rsidR="00FF7B10">
          <w:rPr>
            <w:sz w:val="24"/>
            <w:szCs w:val="24"/>
            <w:lang w:val="en-GB"/>
          </w:rPr>
          <w:t xml:space="preserve"> In the event of a tie</w:t>
        </w:r>
      </w:ins>
      <w:ins w:id="32" w:author="Darren Sunley" w:date="2023-08-14T21:24:00Z">
        <w:r w:rsidR="00FF7B10">
          <w:rPr>
            <w:sz w:val="24"/>
            <w:szCs w:val="24"/>
            <w:lang w:val="en-GB"/>
          </w:rPr>
          <w:t>d score</w:t>
        </w:r>
      </w:ins>
      <w:ins w:id="33" w:author="Darren Sunley" w:date="2023-08-14T21:23:00Z">
        <w:r w:rsidR="00FF7B10">
          <w:rPr>
            <w:sz w:val="24"/>
            <w:szCs w:val="24"/>
            <w:lang w:val="en-GB"/>
          </w:rPr>
          <w:t xml:space="preserve">, the tiebreaker will be </w:t>
        </w:r>
      </w:ins>
      <w:ins w:id="34" w:author="Darren Sunley" w:date="2023-08-14T21:24:00Z">
        <w:r w:rsidR="00FF7B10" w:rsidRPr="00FF7B10">
          <w:rPr>
            <w:sz w:val="24"/>
            <w:szCs w:val="24"/>
            <w:lang w:val="en-GB"/>
          </w:rPr>
          <w:t xml:space="preserve">the team with the </w:t>
        </w:r>
      </w:ins>
      <w:ins w:id="35" w:author="Darren Sunley" w:date="2023-08-14T21:25:00Z">
        <w:r w:rsidR="00FF7B10">
          <w:rPr>
            <w:sz w:val="24"/>
            <w:szCs w:val="24"/>
            <w:lang w:val="en-GB"/>
          </w:rPr>
          <w:t xml:space="preserve">highest </w:t>
        </w:r>
      </w:ins>
      <w:ins w:id="36" w:author="Darren Sunley" w:date="2023-08-14T21:24:00Z">
        <w:r w:rsidR="00FF7B10" w:rsidRPr="00FF7B10">
          <w:rPr>
            <w:sz w:val="24"/>
            <w:szCs w:val="24"/>
            <w:lang w:val="en-GB"/>
          </w:rPr>
          <w:t>score of a single game.</w:t>
        </w:r>
      </w:ins>
    </w:p>
    <w:p w14:paraId="2DC17B26" w14:textId="5D907E50" w:rsidR="000A153B" w:rsidRDefault="009C23BF" w:rsidP="00606A35">
      <w:pPr>
        <w:jc w:val="both"/>
        <w:rPr>
          <w:rFonts w:cstheme="minorHAnsi"/>
          <w:sz w:val="24"/>
          <w:szCs w:val="24"/>
        </w:rPr>
      </w:pPr>
      <w:r w:rsidRPr="008613D9">
        <w:rPr>
          <w:sz w:val="24"/>
          <w:szCs w:val="24"/>
        </w:rPr>
        <w:t>5.2</w:t>
      </w:r>
      <w:r w:rsidR="003576B3">
        <w:rPr>
          <w:sz w:val="24"/>
          <w:szCs w:val="24"/>
        </w:rPr>
        <w:tab/>
      </w:r>
      <w:r w:rsidRPr="008613D9">
        <w:rPr>
          <w:rFonts w:cstheme="minorHAnsi"/>
          <w:sz w:val="24"/>
        </w:rPr>
        <w:t xml:space="preserve">Handicap calculation for the Julio Noriega Cup </w:t>
      </w:r>
      <w:r w:rsidRPr="008613D9">
        <w:rPr>
          <w:rFonts w:cstheme="minorHAnsi"/>
          <w:sz w:val="24"/>
          <w:szCs w:val="24"/>
        </w:rPr>
        <w:t xml:space="preserve">shall be based on 80% of 220, with a maximum handicap of 75 pins per game for each bowler.  Individual handicaps will be computed after all 6 (six) team games have been played and will be based on 3 (three) games decided by lottery.  At least one representative from the Board of Directors and one representative from the Host Airline tournament committee must be present during the lottery drawing.  The scores from the 3 (three) game numbers drawn will be used to calculate the handicap, which will then be applied to the total of all 6 (six) games already played.  </w:t>
      </w:r>
    </w:p>
    <w:p w14:paraId="72F8D298" w14:textId="55C2B512" w:rsidR="009C23BF" w:rsidRPr="002665CD" w:rsidRDefault="000A153B" w:rsidP="00606A35">
      <w:pPr>
        <w:jc w:val="both"/>
        <w:rPr>
          <w:sz w:val="24"/>
          <w:szCs w:val="24"/>
        </w:rPr>
      </w:pPr>
      <w:r>
        <w:rPr>
          <w:rFonts w:cstheme="minorHAnsi"/>
          <w:sz w:val="24"/>
          <w:szCs w:val="24"/>
        </w:rPr>
        <w:t>5.3</w:t>
      </w:r>
      <w:r w:rsidR="003576B3">
        <w:rPr>
          <w:rFonts w:cstheme="minorHAnsi"/>
          <w:sz w:val="24"/>
          <w:szCs w:val="24"/>
        </w:rPr>
        <w:tab/>
      </w:r>
      <w:r w:rsidR="009C23BF" w:rsidRPr="008613D9">
        <w:rPr>
          <w:rFonts w:cstheme="minorHAnsi"/>
          <w:sz w:val="24"/>
          <w:szCs w:val="24"/>
        </w:rPr>
        <w:t xml:space="preserve">The game numbers drawn </w:t>
      </w:r>
      <w:r>
        <w:rPr>
          <w:rFonts w:cstheme="minorHAnsi"/>
          <w:sz w:val="24"/>
          <w:szCs w:val="24"/>
        </w:rPr>
        <w:t xml:space="preserve">to calculate handicap for the Julio Noriega Cup are </w:t>
      </w:r>
      <w:r w:rsidR="009C23BF" w:rsidRPr="008613D9">
        <w:rPr>
          <w:rFonts w:cstheme="minorHAnsi"/>
          <w:sz w:val="24"/>
          <w:szCs w:val="24"/>
        </w:rPr>
        <w:t>confidential and must not be disclosed to anyone outside those present at the drawing until the Awards Banquet when the winner is announced.</w:t>
      </w:r>
    </w:p>
    <w:p w14:paraId="02B742FB" w14:textId="4A3CE872" w:rsidR="002C2A6B" w:rsidRDefault="009B6E7E" w:rsidP="00606A35">
      <w:pPr>
        <w:jc w:val="both"/>
        <w:rPr>
          <w:sz w:val="24"/>
          <w:szCs w:val="24"/>
        </w:rPr>
      </w:pPr>
      <w:r>
        <w:rPr>
          <w:sz w:val="24"/>
          <w:szCs w:val="24"/>
          <w:lang w:val="en-GB"/>
        </w:rPr>
        <w:t>5</w:t>
      </w:r>
      <w:r w:rsidR="002C2A6B" w:rsidRPr="002665CD">
        <w:rPr>
          <w:sz w:val="24"/>
          <w:szCs w:val="24"/>
          <w:lang w:val="en-GB"/>
        </w:rPr>
        <w:t>.</w:t>
      </w:r>
      <w:r w:rsidR="000A153B">
        <w:rPr>
          <w:sz w:val="24"/>
          <w:szCs w:val="24"/>
          <w:lang w:val="en-GB"/>
        </w:rPr>
        <w:t>4</w:t>
      </w:r>
      <w:r w:rsidR="003576B3">
        <w:rPr>
          <w:sz w:val="24"/>
          <w:szCs w:val="24"/>
          <w:lang w:val="en-GB"/>
        </w:rPr>
        <w:tab/>
      </w:r>
      <w:r w:rsidR="002C2A6B" w:rsidRPr="002665CD">
        <w:rPr>
          <w:sz w:val="24"/>
          <w:szCs w:val="24"/>
        </w:rPr>
        <w:t>The Julio Noriega Memorial Cup will be a perpetual Cup and will remain the property of the IABL, however the winning team will have the right to produce a replica if they so choose.</w:t>
      </w:r>
    </w:p>
    <w:p w14:paraId="3CE28AFE" w14:textId="496C0D72" w:rsidR="00737D99" w:rsidRPr="002665CD" w:rsidRDefault="00737D99" w:rsidP="00606A35">
      <w:pPr>
        <w:jc w:val="both"/>
        <w:rPr>
          <w:sz w:val="24"/>
          <w:szCs w:val="24"/>
        </w:rPr>
      </w:pPr>
      <w:r w:rsidRPr="008613D9">
        <w:rPr>
          <w:sz w:val="24"/>
          <w:szCs w:val="24"/>
        </w:rPr>
        <w:lastRenderedPageBreak/>
        <w:t>5.5</w:t>
      </w:r>
      <w:r w:rsidR="003576B3">
        <w:rPr>
          <w:sz w:val="24"/>
          <w:szCs w:val="24"/>
        </w:rPr>
        <w:tab/>
      </w:r>
      <w:r w:rsidRPr="008613D9">
        <w:rPr>
          <w:rFonts w:cstheme="minorHAnsi"/>
          <w:sz w:val="24"/>
          <w:szCs w:val="24"/>
        </w:rPr>
        <w:t>Winners of the Julio Noriega Memorial Cup are responsible to transport the perpetual trophy in its original packaging to the IABL at the location of next Tournament at their own expense.</w:t>
      </w:r>
    </w:p>
    <w:p w14:paraId="0F11D765" w14:textId="6216DFD5" w:rsidR="00BC079D" w:rsidRDefault="009B6E7E" w:rsidP="00606A35">
      <w:pPr>
        <w:jc w:val="both"/>
        <w:rPr>
          <w:sz w:val="24"/>
          <w:szCs w:val="24"/>
        </w:rPr>
      </w:pPr>
      <w:r>
        <w:rPr>
          <w:sz w:val="24"/>
          <w:szCs w:val="24"/>
        </w:rPr>
        <w:t>5</w:t>
      </w:r>
      <w:r w:rsidR="002C2A6B" w:rsidRPr="002665CD">
        <w:rPr>
          <w:sz w:val="24"/>
          <w:szCs w:val="24"/>
        </w:rPr>
        <w:t>.</w:t>
      </w:r>
      <w:r w:rsidR="00737D99">
        <w:rPr>
          <w:sz w:val="24"/>
          <w:szCs w:val="24"/>
        </w:rPr>
        <w:t>6</w:t>
      </w:r>
      <w:r w:rsidR="003576B3">
        <w:rPr>
          <w:sz w:val="24"/>
          <w:szCs w:val="24"/>
        </w:rPr>
        <w:tab/>
      </w:r>
      <w:r w:rsidR="002C2A6B" w:rsidRPr="002665CD">
        <w:rPr>
          <w:sz w:val="24"/>
          <w:szCs w:val="24"/>
        </w:rPr>
        <w:t xml:space="preserve">The </w:t>
      </w:r>
      <w:r w:rsidR="007918FA">
        <w:rPr>
          <w:sz w:val="24"/>
          <w:szCs w:val="24"/>
        </w:rPr>
        <w:t xml:space="preserve">winning team will be able to send </w:t>
      </w:r>
      <w:r w:rsidR="002C2A6B" w:rsidRPr="002665CD">
        <w:rPr>
          <w:sz w:val="24"/>
          <w:szCs w:val="24"/>
        </w:rPr>
        <w:t xml:space="preserve">4 (four) </w:t>
      </w:r>
      <w:r w:rsidR="007918FA">
        <w:rPr>
          <w:sz w:val="24"/>
          <w:szCs w:val="24"/>
        </w:rPr>
        <w:t xml:space="preserve">players representing the winning Airline as </w:t>
      </w:r>
      <w:r w:rsidR="002C2A6B" w:rsidRPr="002665CD">
        <w:rPr>
          <w:sz w:val="24"/>
          <w:szCs w:val="24"/>
        </w:rPr>
        <w:t xml:space="preserve">guests of the IABL at the next Tournament.  They will receive all components of the Bowler Package and hotel accommodation based upon double occupancy in a standard room </w:t>
      </w:r>
      <w:r w:rsidR="00FC4AFF">
        <w:rPr>
          <w:sz w:val="24"/>
          <w:szCs w:val="24"/>
        </w:rPr>
        <w:t>(</w:t>
      </w:r>
      <w:r w:rsidR="002C2A6B" w:rsidRPr="002665CD">
        <w:rPr>
          <w:sz w:val="24"/>
          <w:szCs w:val="24"/>
        </w:rPr>
        <w:t>i</w:t>
      </w:r>
      <w:r w:rsidR="00E41423">
        <w:rPr>
          <w:sz w:val="24"/>
          <w:szCs w:val="24"/>
        </w:rPr>
        <w:t>f</w:t>
      </w:r>
      <w:r w:rsidR="002C2A6B" w:rsidRPr="002665CD">
        <w:rPr>
          <w:sz w:val="24"/>
          <w:szCs w:val="24"/>
        </w:rPr>
        <w:t xml:space="preserve"> not </w:t>
      </w:r>
      <w:r w:rsidR="00FC4AFF">
        <w:rPr>
          <w:sz w:val="24"/>
          <w:szCs w:val="24"/>
        </w:rPr>
        <w:t xml:space="preserve">already </w:t>
      </w:r>
      <w:r w:rsidR="002C2A6B" w:rsidRPr="002665CD">
        <w:rPr>
          <w:sz w:val="24"/>
          <w:szCs w:val="24"/>
        </w:rPr>
        <w:t>included in the Bowler Package</w:t>
      </w:r>
      <w:r w:rsidR="00FC4AFF">
        <w:rPr>
          <w:sz w:val="24"/>
          <w:szCs w:val="24"/>
        </w:rPr>
        <w:t>)</w:t>
      </w:r>
      <w:r w:rsidR="002C2A6B" w:rsidRPr="002665CD">
        <w:rPr>
          <w:sz w:val="24"/>
          <w:szCs w:val="24"/>
        </w:rPr>
        <w:t>.  Optional tours outside of the standard bowler’s package are excluded.</w:t>
      </w:r>
    </w:p>
    <w:p w14:paraId="2AAA3E6C" w14:textId="717008FA" w:rsidR="00737D99" w:rsidRDefault="00737D99">
      <w:pPr>
        <w:spacing w:after="160" w:line="259" w:lineRule="auto"/>
        <w:rPr>
          <w:rFonts w:cstheme="minorHAnsi"/>
          <w:sz w:val="36"/>
          <w:szCs w:val="36"/>
        </w:rPr>
      </w:pPr>
    </w:p>
    <w:p w14:paraId="542EB13C" w14:textId="3F8D4C05" w:rsidR="002C2A6B" w:rsidRPr="009B6E7E" w:rsidRDefault="002C2A6B" w:rsidP="003576B3">
      <w:pPr>
        <w:pStyle w:val="Heading1"/>
      </w:pPr>
      <w:r w:rsidRPr="009B6E7E">
        <w:t xml:space="preserve">Article </w:t>
      </w:r>
      <w:r w:rsidR="009B6E7E">
        <w:t>6</w:t>
      </w:r>
      <w:r w:rsidRPr="009B6E7E">
        <w:t>. Hosting a Tournament</w:t>
      </w:r>
    </w:p>
    <w:p w14:paraId="1E522A7C" w14:textId="081D3641" w:rsidR="002C2A6B" w:rsidRPr="002665CD" w:rsidRDefault="009B6E7E" w:rsidP="00606A35">
      <w:pPr>
        <w:jc w:val="both"/>
        <w:rPr>
          <w:b/>
          <w:i/>
          <w:sz w:val="24"/>
          <w:szCs w:val="24"/>
        </w:rPr>
      </w:pPr>
      <w:r>
        <w:rPr>
          <w:sz w:val="24"/>
          <w:szCs w:val="24"/>
        </w:rPr>
        <w:t>6</w:t>
      </w:r>
      <w:r w:rsidR="002C2A6B" w:rsidRPr="002665CD">
        <w:rPr>
          <w:sz w:val="24"/>
          <w:szCs w:val="24"/>
        </w:rPr>
        <w:t>.1</w:t>
      </w:r>
      <w:r w:rsidR="003576B3">
        <w:rPr>
          <w:sz w:val="24"/>
          <w:szCs w:val="24"/>
        </w:rPr>
        <w:tab/>
      </w:r>
      <w:r w:rsidR="002C2A6B" w:rsidRPr="002665CD">
        <w:rPr>
          <w:sz w:val="24"/>
          <w:szCs w:val="24"/>
        </w:rPr>
        <w:t xml:space="preserve">No </w:t>
      </w:r>
      <w:r w:rsidR="00783253">
        <w:rPr>
          <w:sz w:val="24"/>
          <w:szCs w:val="24"/>
        </w:rPr>
        <w:t xml:space="preserve">member </w:t>
      </w:r>
      <w:r w:rsidR="002665CD">
        <w:rPr>
          <w:sz w:val="24"/>
          <w:szCs w:val="24"/>
        </w:rPr>
        <w:t xml:space="preserve">airline </w:t>
      </w:r>
      <w:r w:rsidR="002C2A6B" w:rsidRPr="002665CD">
        <w:rPr>
          <w:sz w:val="24"/>
          <w:szCs w:val="24"/>
        </w:rPr>
        <w:t>may Host the IABL Tournament</w:t>
      </w:r>
      <w:r w:rsidR="002665CD">
        <w:rPr>
          <w:sz w:val="24"/>
          <w:szCs w:val="24"/>
        </w:rPr>
        <w:t xml:space="preserve"> for</w:t>
      </w:r>
      <w:r w:rsidR="002665CD" w:rsidRPr="002665CD">
        <w:rPr>
          <w:i/>
          <w:sz w:val="24"/>
          <w:szCs w:val="24"/>
        </w:rPr>
        <w:t xml:space="preserve"> 2 (</w:t>
      </w:r>
      <w:r w:rsidR="002C2A6B" w:rsidRPr="002665CD">
        <w:rPr>
          <w:sz w:val="24"/>
          <w:szCs w:val="24"/>
        </w:rPr>
        <w:t>two</w:t>
      </w:r>
      <w:r w:rsidR="002665CD" w:rsidRPr="002665CD">
        <w:rPr>
          <w:sz w:val="24"/>
          <w:szCs w:val="24"/>
        </w:rPr>
        <w:t>)</w:t>
      </w:r>
      <w:r w:rsidR="002C2A6B" w:rsidRPr="002665CD">
        <w:rPr>
          <w:sz w:val="24"/>
          <w:szCs w:val="24"/>
        </w:rPr>
        <w:t xml:space="preserve"> consecutive years on the same Continent</w:t>
      </w:r>
      <w:r w:rsidR="002C2A6B" w:rsidRPr="002665CD">
        <w:rPr>
          <w:b/>
          <w:i/>
          <w:sz w:val="24"/>
          <w:szCs w:val="24"/>
        </w:rPr>
        <w:t xml:space="preserve">.  </w:t>
      </w:r>
    </w:p>
    <w:p w14:paraId="2471A4AD" w14:textId="2847622E" w:rsidR="00FC4AFF" w:rsidRPr="002665CD" w:rsidRDefault="009B6E7E" w:rsidP="00FC4AFF">
      <w:pPr>
        <w:jc w:val="both"/>
        <w:rPr>
          <w:sz w:val="24"/>
          <w:szCs w:val="24"/>
        </w:rPr>
      </w:pPr>
      <w:r>
        <w:rPr>
          <w:sz w:val="24"/>
          <w:szCs w:val="24"/>
        </w:rPr>
        <w:t>6</w:t>
      </w:r>
      <w:r w:rsidR="002C2A6B" w:rsidRPr="002665CD">
        <w:rPr>
          <w:sz w:val="24"/>
          <w:szCs w:val="24"/>
        </w:rPr>
        <w:t>.2</w:t>
      </w:r>
      <w:r w:rsidR="003576B3">
        <w:rPr>
          <w:sz w:val="24"/>
          <w:szCs w:val="24"/>
        </w:rPr>
        <w:tab/>
      </w:r>
      <w:r w:rsidR="002C2A6B" w:rsidRPr="002665CD">
        <w:rPr>
          <w:sz w:val="24"/>
          <w:szCs w:val="24"/>
        </w:rPr>
        <w:t xml:space="preserve">Any member </w:t>
      </w:r>
      <w:r w:rsidR="00783253">
        <w:rPr>
          <w:sz w:val="24"/>
          <w:szCs w:val="24"/>
        </w:rPr>
        <w:t>a</w:t>
      </w:r>
      <w:r w:rsidR="002C2A6B" w:rsidRPr="002665CD">
        <w:rPr>
          <w:sz w:val="24"/>
          <w:szCs w:val="24"/>
        </w:rPr>
        <w:t xml:space="preserve">irline can apply to become </w:t>
      </w:r>
      <w:proofErr w:type="gramStart"/>
      <w:r w:rsidR="002C2A6B" w:rsidRPr="002665CD">
        <w:rPr>
          <w:sz w:val="24"/>
          <w:szCs w:val="24"/>
        </w:rPr>
        <w:t>the next</w:t>
      </w:r>
      <w:proofErr w:type="gramEnd"/>
      <w:r w:rsidR="002C2A6B" w:rsidRPr="002665CD">
        <w:rPr>
          <w:sz w:val="24"/>
          <w:szCs w:val="24"/>
        </w:rPr>
        <w:t xml:space="preserve"> year’s Host. </w:t>
      </w:r>
      <w:r w:rsidR="00FC4AFF">
        <w:rPr>
          <w:sz w:val="24"/>
          <w:szCs w:val="24"/>
        </w:rPr>
        <w:t xml:space="preserve"> </w:t>
      </w:r>
      <w:proofErr w:type="gramStart"/>
      <w:r w:rsidR="00FC4AFF" w:rsidRPr="002665CD">
        <w:rPr>
          <w:sz w:val="24"/>
          <w:szCs w:val="24"/>
        </w:rPr>
        <w:t xml:space="preserve">In the event </w:t>
      </w:r>
      <w:r w:rsidR="00FC4AFF">
        <w:rPr>
          <w:sz w:val="24"/>
          <w:szCs w:val="24"/>
        </w:rPr>
        <w:t>that</w:t>
      </w:r>
      <w:proofErr w:type="gramEnd"/>
      <w:r w:rsidR="00FC4AFF">
        <w:rPr>
          <w:sz w:val="24"/>
          <w:szCs w:val="24"/>
        </w:rPr>
        <w:t xml:space="preserve"> </w:t>
      </w:r>
      <w:r w:rsidR="00FC4AFF" w:rsidRPr="002665CD">
        <w:rPr>
          <w:sz w:val="24"/>
          <w:szCs w:val="24"/>
        </w:rPr>
        <w:t xml:space="preserve">multiple applications </w:t>
      </w:r>
      <w:r w:rsidR="00FC4AFF">
        <w:rPr>
          <w:sz w:val="24"/>
          <w:szCs w:val="24"/>
        </w:rPr>
        <w:t>for hosting is s</w:t>
      </w:r>
      <w:r w:rsidR="00FC4AFF" w:rsidRPr="002665CD">
        <w:rPr>
          <w:sz w:val="24"/>
          <w:szCs w:val="24"/>
        </w:rPr>
        <w:t xml:space="preserve">ubmitted to the Board of Directors, a vote will take place to determine the next venue.   </w:t>
      </w:r>
    </w:p>
    <w:p w14:paraId="6770EB53" w14:textId="4000B880" w:rsidR="002C2A6B" w:rsidRPr="002665CD" w:rsidRDefault="00FC4AFF" w:rsidP="00606A35">
      <w:pPr>
        <w:jc w:val="both"/>
        <w:rPr>
          <w:sz w:val="24"/>
          <w:szCs w:val="24"/>
        </w:rPr>
      </w:pPr>
      <w:r>
        <w:rPr>
          <w:sz w:val="24"/>
          <w:szCs w:val="24"/>
        </w:rPr>
        <w:t>6.3</w:t>
      </w:r>
      <w:r w:rsidR="003576B3">
        <w:rPr>
          <w:sz w:val="24"/>
          <w:szCs w:val="24"/>
        </w:rPr>
        <w:tab/>
      </w:r>
      <w:r w:rsidR="002C2A6B" w:rsidRPr="002665CD">
        <w:rPr>
          <w:sz w:val="24"/>
          <w:szCs w:val="24"/>
        </w:rPr>
        <w:t xml:space="preserve">Upon acceptance, the </w:t>
      </w:r>
      <w:r w:rsidR="00015800">
        <w:rPr>
          <w:sz w:val="24"/>
          <w:szCs w:val="24"/>
        </w:rPr>
        <w:t xml:space="preserve">selected </w:t>
      </w:r>
      <w:r>
        <w:rPr>
          <w:sz w:val="24"/>
          <w:szCs w:val="24"/>
        </w:rPr>
        <w:t xml:space="preserve">Host </w:t>
      </w:r>
      <w:r w:rsidR="00783253">
        <w:rPr>
          <w:sz w:val="24"/>
          <w:szCs w:val="24"/>
        </w:rPr>
        <w:t>a</w:t>
      </w:r>
      <w:r w:rsidR="002C2A6B" w:rsidRPr="002665CD">
        <w:rPr>
          <w:sz w:val="24"/>
          <w:szCs w:val="24"/>
        </w:rPr>
        <w:t xml:space="preserve">irline must present the tentative program and package price to the Board of Directors for approval at least </w:t>
      </w:r>
      <w:r w:rsidR="001D626B">
        <w:rPr>
          <w:sz w:val="24"/>
          <w:szCs w:val="24"/>
        </w:rPr>
        <w:t>8</w:t>
      </w:r>
      <w:r w:rsidR="002C2A6B" w:rsidRPr="002665CD">
        <w:rPr>
          <w:sz w:val="24"/>
          <w:szCs w:val="24"/>
        </w:rPr>
        <w:t xml:space="preserve"> (</w:t>
      </w:r>
      <w:r w:rsidR="00766D6A">
        <w:rPr>
          <w:sz w:val="24"/>
          <w:szCs w:val="24"/>
        </w:rPr>
        <w:t>eight</w:t>
      </w:r>
      <w:r w:rsidR="002C2A6B" w:rsidRPr="002665CD">
        <w:rPr>
          <w:sz w:val="24"/>
          <w:szCs w:val="24"/>
        </w:rPr>
        <w:t xml:space="preserve">) months prior to the planned start </w:t>
      </w:r>
      <w:r>
        <w:rPr>
          <w:sz w:val="24"/>
          <w:szCs w:val="24"/>
        </w:rPr>
        <w:t xml:space="preserve">date </w:t>
      </w:r>
      <w:r w:rsidR="002C2A6B" w:rsidRPr="002665CD">
        <w:rPr>
          <w:sz w:val="24"/>
          <w:szCs w:val="24"/>
        </w:rPr>
        <w:t xml:space="preserve">of the Tournament. </w:t>
      </w:r>
    </w:p>
    <w:p w14:paraId="43A165C4" w14:textId="1460E8C8" w:rsidR="00FC4AFF" w:rsidRDefault="009B6E7E" w:rsidP="00606A35">
      <w:pPr>
        <w:jc w:val="both"/>
        <w:rPr>
          <w:sz w:val="24"/>
          <w:szCs w:val="24"/>
        </w:rPr>
      </w:pPr>
      <w:r>
        <w:rPr>
          <w:sz w:val="24"/>
          <w:szCs w:val="24"/>
        </w:rPr>
        <w:t>6</w:t>
      </w:r>
      <w:r w:rsidR="002C2A6B" w:rsidRPr="002665CD">
        <w:rPr>
          <w:sz w:val="24"/>
          <w:szCs w:val="24"/>
        </w:rPr>
        <w:t>.4</w:t>
      </w:r>
      <w:r w:rsidR="003576B3">
        <w:rPr>
          <w:sz w:val="24"/>
          <w:szCs w:val="24"/>
        </w:rPr>
        <w:tab/>
      </w:r>
      <w:r w:rsidR="002C2A6B" w:rsidRPr="002665CD">
        <w:rPr>
          <w:sz w:val="24"/>
          <w:szCs w:val="24"/>
        </w:rPr>
        <w:t xml:space="preserve">In case the </w:t>
      </w:r>
      <w:r w:rsidR="00015800">
        <w:rPr>
          <w:sz w:val="24"/>
          <w:szCs w:val="24"/>
        </w:rPr>
        <w:t xml:space="preserve">selected </w:t>
      </w:r>
      <w:r w:rsidR="00FC4AFF">
        <w:rPr>
          <w:sz w:val="24"/>
          <w:szCs w:val="24"/>
        </w:rPr>
        <w:t xml:space="preserve">Host </w:t>
      </w:r>
      <w:r w:rsidR="00783253">
        <w:rPr>
          <w:sz w:val="24"/>
          <w:szCs w:val="24"/>
        </w:rPr>
        <w:t>a</w:t>
      </w:r>
      <w:r w:rsidR="002C2A6B" w:rsidRPr="002665CD">
        <w:rPr>
          <w:sz w:val="24"/>
          <w:szCs w:val="24"/>
        </w:rPr>
        <w:t xml:space="preserve">irline </w:t>
      </w:r>
      <w:r w:rsidR="00FC4AFF">
        <w:rPr>
          <w:sz w:val="24"/>
          <w:szCs w:val="24"/>
        </w:rPr>
        <w:t>is unable to present the tentative program and package price by the above deadline, the Board of Directors will</w:t>
      </w:r>
      <w:r w:rsidR="00015800">
        <w:rPr>
          <w:sz w:val="24"/>
          <w:szCs w:val="24"/>
        </w:rPr>
        <w:t xml:space="preserve"> choose </w:t>
      </w:r>
      <w:r w:rsidR="00FC4AFF">
        <w:rPr>
          <w:sz w:val="24"/>
          <w:szCs w:val="24"/>
        </w:rPr>
        <w:t>an alternate venue if possible</w:t>
      </w:r>
      <w:r w:rsidR="00DE0D9F">
        <w:rPr>
          <w:sz w:val="24"/>
          <w:szCs w:val="24"/>
        </w:rPr>
        <w:t>.</w:t>
      </w:r>
      <w:r w:rsidR="00FC4AFF">
        <w:rPr>
          <w:sz w:val="24"/>
          <w:szCs w:val="24"/>
        </w:rPr>
        <w:t xml:space="preserve">  </w:t>
      </w:r>
    </w:p>
    <w:p w14:paraId="2B848FB6" w14:textId="18928BCF" w:rsidR="007C75D0" w:rsidRDefault="00FC4AFF" w:rsidP="00606A35">
      <w:pPr>
        <w:jc w:val="both"/>
        <w:rPr>
          <w:ins w:id="37" w:author="Darren Sunley" w:date="2023-08-14T21:30:00Z"/>
          <w:sz w:val="24"/>
          <w:szCs w:val="24"/>
        </w:rPr>
      </w:pPr>
      <w:r>
        <w:rPr>
          <w:sz w:val="24"/>
          <w:szCs w:val="24"/>
        </w:rPr>
        <w:t>6.5</w:t>
      </w:r>
      <w:r w:rsidR="003576B3">
        <w:rPr>
          <w:sz w:val="24"/>
          <w:szCs w:val="24"/>
        </w:rPr>
        <w:tab/>
      </w:r>
      <w:r>
        <w:rPr>
          <w:sz w:val="24"/>
          <w:szCs w:val="24"/>
        </w:rPr>
        <w:t xml:space="preserve">If for some unforeseen reason the </w:t>
      </w:r>
      <w:r w:rsidR="00015800">
        <w:rPr>
          <w:sz w:val="24"/>
          <w:szCs w:val="24"/>
        </w:rPr>
        <w:t xml:space="preserve">selected </w:t>
      </w:r>
      <w:r w:rsidR="00DE0D9F">
        <w:rPr>
          <w:sz w:val="24"/>
          <w:szCs w:val="24"/>
        </w:rPr>
        <w:t>Host a</w:t>
      </w:r>
      <w:r>
        <w:rPr>
          <w:sz w:val="24"/>
          <w:szCs w:val="24"/>
        </w:rPr>
        <w:t xml:space="preserve">irline is unable to </w:t>
      </w:r>
      <w:r w:rsidR="00783253">
        <w:rPr>
          <w:sz w:val="24"/>
          <w:szCs w:val="24"/>
        </w:rPr>
        <w:t>h</w:t>
      </w:r>
      <w:r w:rsidR="002C2A6B" w:rsidRPr="002665CD">
        <w:rPr>
          <w:sz w:val="24"/>
          <w:szCs w:val="24"/>
        </w:rPr>
        <w:t>ost the next year's event, they must return the Cup to the President</w:t>
      </w:r>
      <w:r>
        <w:rPr>
          <w:sz w:val="24"/>
          <w:szCs w:val="24"/>
        </w:rPr>
        <w:t>.</w:t>
      </w:r>
    </w:p>
    <w:p w14:paraId="0C0EB804" w14:textId="53708914" w:rsidR="007C75D0" w:rsidRPr="007C75D0" w:rsidRDefault="007C75D0" w:rsidP="007C75D0">
      <w:pPr>
        <w:jc w:val="both"/>
        <w:rPr>
          <w:ins w:id="38" w:author="Darren Sunley" w:date="2023-08-14T21:30:00Z"/>
          <w:sz w:val="24"/>
          <w:szCs w:val="24"/>
        </w:rPr>
      </w:pPr>
      <w:ins w:id="39" w:author="Darren Sunley" w:date="2023-08-14T21:30:00Z">
        <w:r>
          <w:rPr>
            <w:sz w:val="24"/>
            <w:szCs w:val="24"/>
          </w:rPr>
          <w:t>6.6</w:t>
        </w:r>
      </w:ins>
      <w:r w:rsidR="003576B3">
        <w:rPr>
          <w:sz w:val="24"/>
          <w:szCs w:val="24"/>
        </w:rPr>
        <w:tab/>
      </w:r>
      <w:ins w:id="40" w:author="Darren Sunley" w:date="2023-08-14T21:30:00Z">
        <w:r w:rsidRPr="007C75D0">
          <w:rPr>
            <w:sz w:val="24"/>
            <w:szCs w:val="24"/>
          </w:rPr>
          <w:t>When the demand for places is greater than the hosting airline can accommodate, then 1 per airline/city will be accepted.</w:t>
        </w:r>
        <w:r>
          <w:rPr>
            <w:sz w:val="24"/>
            <w:szCs w:val="24"/>
          </w:rPr>
          <w:t xml:space="preserve"> </w:t>
        </w:r>
        <w:r w:rsidRPr="007C75D0">
          <w:rPr>
            <w:sz w:val="24"/>
            <w:szCs w:val="24"/>
          </w:rPr>
          <w:t xml:space="preserve">Then the second team per airline/city </w:t>
        </w:r>
      </w:ins>
      <w:ins w:id="41" w:author="Darren Sunley" w:date="2023-08-14T21:31:00Z">
        <w:r>
          <w:rPr>
            <w:sz w:val="24"/>
            <w:szCs w:val="24"/>
          </w:rPr>
          <w:t xml:space="preserve">will be accepted, and so forth </w:t>
        </w:r>
      </w:ins>
      <w:ins w:id="42" w:author="Darren Sunley" w:date="2023-08-14T21:30:00Z">
        <w:r w:rsidRPr="007C75D0">
          <w:rPr>
            <w:sz w:val="24"/>
            <w:szCs w:val="24"/>
          </w:rPr>
          <w:t xml:space="preserve">until </w:t>
        </w:r>
      </w:ins>
      <w:ins w:id="43" w:author="Darren Sunley" w:date="2023-08-14T21:31:00Z">
        <w:r>
          <w:rPr>
            <w:sz w:val="24"/>
            <w:szCs w:val="24"/>
          </w:rPr>
          <w:t xml:space="preserve">the </w:t>
        </w:r>
      </w:ins>
      <w:ins w:id="44" w:author="Darren Sunley" w:date="2023-08-14T21:30:00Z">
        <w:r w:rsidRPr="007C75D0">
          <w:rPr>
            <w:sz w:val="24"/>
            <w:szCs w:val="24"/>
          </w:rPr>
          <w:t xml:space="preserve">maximum </w:t>
        </w:r>
      </w:ins>
      <w:ins w:id="45" w:author="Darren Sunley" w:date="2023-08-14T21:31:00Z">
        <w:r>
          <w:rPr>
            <w:sz w:val="24"/>
            <w:szCs w:val="24"/>
          </w:rPr>
          <w:t xml:space="preserve">capacity is </w:t>
        </w:r>
      </w:ins>
      <w:ins w:id="46" w:author="Darren Sunley" w:date="2023-08-14T21:30:00Z">
        <w:r w:rsidRPr="007C75D0">
          <w:rPr>
            <w:sz w:val="24"/>
            <w:szCs w:val="24"/>
          </w:rPr>
          <w:t>reached.</w:t>
        </w:r>
      </w:ins>
    </w:p>
    <w:p w14:paraId="69DCA504" w14:textId="5D02B1BD" w:rsidR="007C75D0" w:rsidRDefault="007C75D0" w:rsidP="007C75D0">
      <w:pPr>
        <w:jc w:val="both"/>
        <w:rPr>
          <w:ins w:id="47" w:author="Darren Sunley" w:date="2023-08-14T21:32:00Z"/>
          <w:sz w:val="24"/>
          <w:szCs w:val="24"/>
        </w:rPr>
      </w:pPr>
      <w:ins w:id="48" w:author="Darren Sunley" w:date="2023-08-14T21:31:00Z">
        <w:r>
          <w:rPr>
            <w:sz w:val="24"/>
            <w:szCs w:val="24"/>
          </w:rPr>
          <w:t>6.7</w:t>
        </w:r>
      </w:ins>
      <w:r w:rsidR="003576B3">
        <w:rPr>
          <w:sz w:val="24"/>
          <w:szCs w:val="24"/>
        </w:rPr>
        <w:tab/>
      </w:r>
      <w:ins w:id="49" w:author="Darren Sunley" w:date="2023-08-14T21:30:00Z">
        <w:r w:rsidRPr="007C75D0">
          <w:rPr>
            <w:sz w:val="24"/>
            <w:szCs w:val="24"/>
          </w:rPr>
          <w:t xml:space="preserve">For entries to be considered/accepted, deposits and entry forms </w:t>
        </w:r>
      </w:ins>
      <w:ins w:id="50" w:author="Darren Sunley" w:date="2023-08-14T21:32:00Z">
        <w:r>
          <w:rPr>
            <w:sz w:val="24"/>
            <w:szCs w:val="24"/>
          </w:rPr>
          <w:t>must</w:t>
        </w:r>
      </w:ins>
      <w:ins w:id="51" w:author="Darren Sunley" w:date="2023-08-14T21:30:00Z">
        <w:r w:rsidRPr="007C75D0">
          <w:rPr>
            <w:sz w:val="24"/>
            <w:szCs w:val="24"/>
          </w:rPr>
          <w:t xml:space="preserve"> be submitted </w:t>
        </w:r>
      </w:ins>
      <w:ins w:id="52" w:author="Darren Sunley" w:date="2023-08-14T21:32:00Z">
        <w:r>
          <w:rPr>
            <w:sz w:val="24"/>
            <w:szCs w:val="24"/>
          </w:rPr>
          <w:t>(</w:t>
        </w:r>
      </w:ins>
      <w:ins w:id="53" w:author="Darren Sunley" w:date="2023-08-14T21:30:00Z">
        <w:r w:rsidRPr="007C75D0">
          <w:rPr>
            <w:sz w:val="24"/>
            <w:szCs w:val="24"/>
          </w:rPr>
          <w:t xml:space="preserve">by the </w:t>
        </w:r>
      </w:ins>
      <w:ins w:id="54" w:author="Darren Sunley" w:date="2023-08-14T21:32:00Z">
        <w:r>
          <w:rPr>
            <w:sz w:val="24"/>
            <w:szCs w:val="24"/>
          </w:rPr>
          <w:t xml:space="preserve">entering team) as per the hosting airline’s </w:t>
        </w:r>
      </w:ins>
      <w:ins w:id="55" w:author="Darren Sunley" w:date="2023-08-14T21:30:00Z">
        <w:r w:rsidRPr="007C75D0">
          <w:rPr>
            <w:sz w:val="24"/>
            <w:szCs w:val="24"/>
          </w:rPr>
          <w:t>stated deadline.</w:t>
        </w:r>
      </w:ins>
    </w:p>
    <w:p w14:paraId="7183F7AC" w14:textId="2404DE9B" w:rsidR="00BC079D" w:rsidRPr="002665CD" w:rsidRDefault="00FC4AFF" w:rsidP="007C75D0">
      <w:pPr>
        <w:jc w:val="both"/>
        <w:rPr>
          <w:i/>
          <w:sz w:val="24"/>
          <w:szCs w:val="24"/>
        </w:rPr>
      </w:pPr>
      <w:del w:id="56" w:author="Darren Sunley" w:date="2023-08-14T21:30:00Z">
        <w:r w:rsidDel="007C75D0">
          <w:rPr>
            <w:sz w:val="24"/>
            <w:szCs w:val="24"/>
          </w:rPr>
          <w:delText xml:space="preserve">  </w:delText>
        </w:r>
      </w:del>
    </w:p>
    <w:p w14:paraId="21036B8E" w14:textId="1B3CE92B" w:rsidR="000A5F2F" w:rsidRPr="00606A35" w:rsidRDefault="00783253" w:rsidP="003576B3">
      <w:pPr>
        <w:pStyle w:val="Heading1"/>
      </w:pPr>
      <w:r w:rsidRPr="00606A35">
        <w:t xml:space="preserve">Article </w:t>
      </w:r>
      <w:r w:rsidR="009B6E7E">
        <w:t>7.</w:t>
      </w:r>
      <w:r w:rsidRPr="00606A35">
        <w:t xml:space="preserve"> Governance</w:t>
      </w:r>
    </w:p>
    <w:p w14:paraId="238CAB3C" w14:textId="24CABB50" w:rsidR="007C75D0" w:rsidRDefault="009B6E7E" w:rsidP="00606A35">
      <w:pPr>
        <w:jc w:val="both"/>
        <w:rPr>
          <w:ins w:id="57" w:author="Darren Sunley" w:date="2023-08-14T21:32:00Z"/>
          <w:sz w:val="24"/>
          <w:szCs w:val="24"/>
        </w:rPr>
      </w:pPr>
      <w:r>
        <w:rPr>
          <w:sz w:val="24"/>
          <w:szCs w:val="24"/>
        </w:rPr>
        <w:t>7</w:t>
      </w:r>
      <w:r w:rsidR="00783253">
        <w:rPr>
          <w:sz w:val="24"/>
          <w:szCs w:val="24"/>
        </w:rPr>
        <w:t>.1</w:t>
      </w:r>
      <w:r w:rsidR="003576B3">
        <w:rPr>
          <w:sz w:val="24"/>
          <w:szCs w:val="24"/>
        </w:rPr>
        <w:tab/>
      </w:r>
      <w:r w:rsidR="00783253">
        <w:rPr>
          <w:sz w:val="24"/>
          <w:szCs w:val="24"/>
        </w:rPr>
        <w:t>This Constitution shall govern</w:t>
      </w:r>
      <w:r w:rsidR="00CC6698">
        <w:rPr>
          <w:sz w:val="24"/>
          <w:szCs w:val="24"/>
        </w:rPr>
        <w:t xml:space="preserve"> the IABL, its</w:t>
      </w:r>
      <w:r w:rsidR="00783253">
        <w:rPr>
          <w:sz w:val="24"/>
          <w:szCs w:val="24"/>
        </w:rPr>
        <w:t xml:space="preserve"> meetings and events</w:t>
      </w:r>
      <w:r w:rsidR="00CC6698">
        <w:rPr>
          <w:sz w:val="24"/>
          <w:szCs w:val="24"/>
        </w:rPr>
        <w:t>.</w:t>
      </w:r>
    </w:p>
    <w:p w14:paraId="36DD4284" w14:textId="1B72F0CD" w:rsidR="00783253" w:rsidRDefault="00783253" w:rsidP="00606A35">
      <w:pPr>
        <w:jc w:val="both"/>
        <w:rPr>
          <w:ins w:id="58" w:author="Darren Sunley" w:date="2023-08-14T21:27:00Z"/>
          <w:sz w:val="24"/>
          <w:szCs w:val="24"/>
        </w:rPr>
      </w:pPr>
      <w:r>
        <w:rPr>
          <w:sz w:val="24"/>
          <w:szCs w:val="24"/>
        </w:rPr>
        <w:lastRenderedPageBreak/>
        <w:t xml:space="preserve"> </w:t>
      </w:r>
    </w:p>
    <w:p w14:paraId="6D77A8C8" w14:textId="76A163FF" w:rsidR="00FF7B10" w:rsidRPr="00606A35" w:rsidRDefault="00FF7B10" w:rsidP="003576B3">
      <w:pPr>
        <w:pStyle w:val="Heading1"/>
        <w:rPr>
          <w:ins w:id="59" w:author="Darren Sunley" w:date="2023-08-14T21:27:00Z"/>
          <w:lang w:val="en-GB"/>
        </w:rPr>
      </w:pPr>
      <w:ins w:id="60" w:author="Darren Sunley" w:date="2023-08-14T21:27:00Z">
        <w:r w:rsidRPr="00606A35">
          <w:t xml:space="preserve">Article </w:t>
        </w:r>
        <w:r>
          <w:t>8</w:t>
        </w:r>
        <w:r w:rsidRPr="00606A35">
          <w:t xml:space="preserve">. </w:t>
        </w:r>
        <w:r>
          <w:rPr>
            <w:lang w:val="en-GB"/>
          </w:rPr>
          <w:t>Scoring</w:t>
        </w:r>
      </w:ins>
    </w:p>
    <w:p w14:paraId="2292FDB7" w14:textId="05A16A62" w:rsidR="00FF7B10" w:rsidRDefault="00FF7B10" w:rsidP="00FF7B10">
      <w:pPr>
        <w:jc w:val="both"/>
        <w:rPr>
          <w:sz w:val="24"/>
          <w:szCs w:val="24"/>
          <w:lang w:val="en-GB"/>
        </w:rPr>
      </w:pPr>
      <w:ins w:id="61" w:author="Darren Sunley" w:date="2023-08-14T21:27:00Z">
        <w:r>
          <w:rPr>
            <w:sz w:val="24"/>
            <w:szCs w:val="24"/>
          </w:rPr>
          <w:t>8</w:t>
        </w:r>
        <w:r w:rsidRPr="002665CD">
          <w:rPr>
            <w:sz w:val="24"/>
            <w:szCs w:val="24"/>
          </w:rPr>
          <w:t>.1</w:t>
        </w:r>
      </w:ins>
      <w:r w:rsidR="003576B3">
        <w:rPr>
          <w:sz w:val="24"/>
          <w:szCs w:val="24"/>
        </w:rPr>
        <w:tab/>
      </w:r>
      <w:ins w:id="62" w:author="Darren Sunley" w:date="2023-08-14T21:27:00Z">
        <w:r>
          <w:rPr>
            <w:sz w:val="24"/>
            <w:szCs w:val="24"/>
            <w:lang w:val="en-GB"/>
          </w:rPr>
          <w:t xml:space="preserve">In the event of a tied score, the tiebreaker will be </w:t>
        </w:r>
        <w:r w:rsidRPr="00FF7B10">
          <w:rPr>
            <w:sz w:val="24"/>
            <w:szCs w:val="24"/>
            <w:lang w:val="en-GB"/>
          </w:rPr>
          <w:t>the team</w:t>
        </w:r>
      </w:ins>
      <w:ins w:id="63" w:author="Darren Sunley" w:date="2023-08-14T21:28:00Z">
        <w:r>
          <w:rPr>
            <w:sz w:val="24"/>
            <w:szCs w:val="24"/>
            <w:lang w:val="en-GB"/>
          </w:rPr>
          <w:t>/doubles/individual</w:t>
        </w:r>
      </w:ins>
      <w:ins w:id="64" w:author="Darren Sunley" w:date="2023-08-14T21:27:00Z">
        <w:r w:rsidRPr="00FF7B10">
          <w:rPr>
            <w:sz w:val="24"/>
            <w:szCs w:val="24"/>
            <w:lang w:val="en-GB"/>
          </w:rPr>
          <w:t xml:space="preserve"> with the </w:t>
        </w:r>
        <w:r>
          <w:rPr>
            <w:sz w:val="24"/>
            <w:szCs w:val="24"/>
            <w:lang w:val="en-GB"/>
          </w:rPr>
          <w:t xml:space="preserve">highest </w:t>
        </w:r>
        <w:r w:rsidRPr="00FF7B10">
          <w:rPr>
            <w:sz w:val="24"/>
            <w:szCs w:val="24"/>
            <w:lang w:val="en-GB"/>
          </w:rPr>
          <w:t>score of a single game.</w:t>
        </w:r>
      </w:ins>
    </w:p>
    <w:p w14:paraId="18FB746E" w14:textId="77777777" w:rsidR="003576B3" w:rsidRDefault="003576B3" w:rsidP="00FF7B10">
      <w:pPr>
        <w:jc w:val="both"/>
        <w:rPr>
          <w:sz w:val="24"/>
          <w:szCs w:val="24"/>
          <w:lang w:val="en-GB"/>
        </w:rPr>
      </w:pPr>
    </w:p>
    <w:p w14:paraId="30195BC7" w14:textId="5948E505" w:rsidR="003576B3" w:rsidRPr="00606A35" w:rsidRDefault="003576B3" w:rsidP="003576B3">
      <w:pPr>
        <w:pStyle w:val="Heading1"/>
        <w:rPr>
          <w:ins w:id="65" w:author="Darren Sunley" w:date="2023-08-14T21:27:00Z"/>
          <w:lang w:val="en-GB"/>
        </w:rPr>
      </w:pPr>
      <w:ins w:id="66" w:author="Darren Sunley" w:date="2023-08-14T21:27:00Z">
        <w:r w:rsidRPr="00606A35">
          <w:t xml:space="preserve">Article </w:t>
        </w:r>
      </w:ins>
      <w:r>
        <w:t>9</w:t>
      </w:r>
      <w:ins w:id="67" w:author="Darren Sunley" w:date="2023-08-14T21:27:00Z">
        <w:r w:rsidRPr="00606A35">
          <w:t xml:space="preserve">. </w:t>
        </w:r>
      </w:ins>
      <w:r>
        <w:t>Membership</w:t>
      </w:r>
    </w:p>
    <w:p w14:paraId="1E3B2658" w14:textId="4A7E1F43" w:rsidR="003576B3" w:rsidRPr="00CA137C" w:rsidRDefault="003576B3" w:rsidP="003576B3">
      <w:pPr>
        <w:rPr>
          <w:rFonts w:cstheme="minorHAnsi"/>
          <w:sz w:val="24"/>
          <w:szCs w:val="24"/>
        </w:rPr>
      </w:pPr>
      <w:r>
        <w:rPr>
          <w:rFonts w:cstheme="minorHAnsi"/>
          <w:sz w:val="24"/>
          <w:szCs w:val="24"/>
        </w:rPr>
        <w:t>9.1</w:t>
      </w:r>
      <w:r>
        <w:rPr>
          <w:rFonts w:cstheme="minorHAnsi"/>
          <w:sz w:val="24"/>
          <w:szCs w:val="24"/>
        </w:rPr>
        <w:tab/>
      </w:r>
      <w:r w:rsidRPr="00CA137C">
        <w:rPr>
          <w:rFonts w:cstheme="minorHAnsi"/>
          <w:sz w:val="24"/>
          <w:szCs w:val="24"/>
        </w:rPr>
        <w:t xml:space="preserve">Any Airline is eligible to become an IABL Member following participation in at least one IABL Tournament.  </w:t>
      </w:r>
    </w:p>
    <w:p w14:paraId="5E3ACCF1" w14:textId="001F773B" w:rsidR="003576B3" w:rsidRPr="00CA137C" w:rsidRDefault="003576B3" w:rsidP="003576B3">
      <w:pPr>
        <w:rPr>
          <w:rFonts w:cstheme="minorHAnsi"/>
          <w:sz w:val="24"/>
          <w:szCs w:val="24"/>
        </w:rPr>
      </w:pPr>
      <w:r>
        <w:rPr>
          <w:rFonts w:cstheme="minorHAnsi"/>
          <w:sz w:val="24"/>
          <w:szCs w:val="24"/>
        </w:rPr>
        <w:t>9.2</w:t>
      </w:r>
      <w:r>
        <w:rPr>
          <w:rFonts w:cstheme="minorHAnsi"/>
          <w:sz w:val="24"/>
          <w:szCs w:val="24"/>
        </w:rPr>
        <w:tab/>
      </w:r>
      <w:r w:rsidRPr="00CA137C">
        <w:rPr>
          <w:rFonts w:cstheme="minorHAnsi"/>
          <w:sz w:val="24"/>
          <w:szCs w:val="24"/>
        </w:rPr>
        <w:t xml:space="preserve">Membership status is granted by the Board of Directors and becomes effective at the Members Meeting held during an IABL Tournament. </w:t>
      </w:r>
    </w:p>
    <w:p w14:paraId="10D524A0" w14:textId="6638CF46" w:rsidR="003576B3" w:rsidRPr="00CA137C" w:rsidRDefault="003576B3" w:rsidP="003576B3">
      <w:pPr>
        <w:rPr>
          <w:rFonts w:cstheme="minorHAnsi"/>
          <w:sz w:val="24"/>
          <w:szCs w:val="24"/>
        </w:rPr>
      </w:pPr>
      <w:r>
        <w:rPr>
          <w:rFonts w:cstheme="minorHAnsi"/>
          <w:sz w:val="24"/>
          <w:szCs w:val="24"/>
        </w:rPr>
        <w:t>9.3</w:t>
      </w:r>
      <w:r>
        <w:rPr>
          <w:rFonts w:cstheme="minorHAnsi"/>
          <w:sz w:val="24"/>
          <w:szCs w:val="24"/>
        </w:rPr>
        <w:tab/>
      </w:r>
      <w:r w:rsidRPr="00CA137C">
        <w:rPr>
          <w:rFonts w:cstheme="minorHAnsi"/>
          <w:sz w:val="24"/>
          <w:szCs w:val="24"/>
        </w:rPr>
        <w:t>No fee is required for a new Airline to join the IABL.  (The IABL Membership Fee of US$100 previously collected from newly participating Airlines has been eliminated)</w:t>
      </w:r>
    </w:p>
    <w:p w14:paraId="5BEAD741" w14:textId="144BBFC9" w:rsidR="003576B3" w:rsidRPr="00CA137C" w:rsidRDefault="003576B3" w:rsidP="003576B3">
      <w:pPr>
        <w:rPr>
          <w:rFonts w:cstheme="minorHAnsi"/>
          <w:sz w:val="24"/>
          <w:szCs w:val="24"/>
        </w:rPr>
      </w:pPr>
      <w:r>
        <w:rPr>
          <w:rFonts w:cstheme="minorHAnsi"/>
          <w:sz w:val="24"/>
          <w:szCs w:val="24"/>
        </w:rPr>
        <w:t>9.4</w:t>
      </w:r>
      <w:r w:rsidRPr="00CA137C">
        <w:rPr>
          <w:rFonts w:cstheme="minorHAnsi"/>
          <w:sz w:val="24"/>
          <w:szCs w:val="24"/>
        </w:rPr>
        <w:tab/>
        <w:t>Once an Airline becomes a member, they retain membership status for any or all future IABL events.</w:t>
      </w:r>
    </w:p>
    <w:p w14:paraId="5B50BD3E" w14:textId="390E4E9F" w:rsidR="003576B3" w:rsidRPr="00CA137C" w:rsidRDefault="003576B3" w:rsidP="003576B3">
      <w:pPr>
        <w:rPr>
          <w:rFonts w:cstheme="minorHAnsi"/>
          <w:sz w:val="24"/>
          <w:szCs w:val="24"/>
        </w:rPr>
      </w:pPr>
      <w:r>
        <w:rPr>
          <w:rFonts w:cstheme="minorHAnsi"/>
          <w:sz w:val="24"/>
          <w:szCs w:val="24"/>
        </w:rPr>
        <w:t>9.5</w:t>
      </w:r>
      <w:r w:rsidRPr="00CA137C">
        <w:rPr>
          <w:rFonts w:cstheme="minorHAnsi"/>
          <w:sz w:val="24"/>
          <w:szCs w:val="24"/>
        </w:rPr>
        <w:tab/>
        <w:t>Once an individual is a qualified participant in an IABL Tournament, they are eligible for any or all future IABL events, subject to the provisions in Article 2 of the Constitution.</w:t>
      </w:r>
    </w:p>
    <w:p w14:paraId="115213AE" w14:textId="77777777" w:rsidR="00FF7B10" w:rsidRDefault="00FF7B10" w:rsidP="00606A35">
      <w:pPr>
        <w:jc w:val="both"/>
        <w:rPr>
          <w:sz w:val="24"/>
          <w:szCs w:val="24"/>
        </w:rPr>
      </w:pPr>
    </w:p>
    <w:p w14:paraId="436C7C3B" w14:textId="464EE26F" w:rsidR="00E95287" w:rsidRPr="00E95287" w:rsidRDefault="00E95287" w:rsidP="00E95287">
      <w:pPr>
        <w:pStyle w:val="Heading1"/>
      </w:pPr>
      <w:ins w:id="68" w:author="Darren Sunley" w:date="2023-08-14T21:27:00Z">
        <w:r w:rsidRPr="00606A35">
          <w:t xml:space="preserve">Article </w:t>
        </w:r>
      </w:ins>
      <w:r>
        <w:t>10</w:t>
      </w:r>
      <w:ins w:id="69" w:author="Darren Sunley" w:date="2023-08-14T21:27:00Z">
        <w:r w:rsidRPr="00606A35">
          <w:t xml:space="preserve">. </w:t>
        </w:r>
      </w:ins>
      <w:r w:rsidRPr="00E95287">
        <w:t>Board of Directors</w:t>
      </w:r>
    </w:p>
    <w:p w14:paraId="34098E59" w14:textId="7C17FB0D" w:rsidR="00E95287" w:rsidRPr="00E95287" w:rsidRDefault="00E95287" w:rsidP="00E95287">
      <w:pPr>
        <w:jc w:val="both"/>
        <w:rPr>
          <w:sz w:val="24"/>
          <w:szCs w:val="24"/>
        </w:rPr>
      </w:pPr>
      <w:r>
        <w:rPr>
          <w:sz w:val="24"/>
          <w:szCs w:val="24"/>
        </w:rPr>
        <w:t>10.1</w:t>
      </w:r>
      <w:r w:rsidRPr="00E95287">
        <w:rPr>
          <w:sz w:val="24"/>
          <w:szCs w:val="24"/>
        </w:rPr>
        <w:tab/>
        <w:t>The Board of Directors is comprised of the elected officers.  The Officers are the President, Vice-President, Treasurer, &amp; Secretary.  Primary duties are as follows:</w:t>
      </w:r>
    </w:p>
    <w:p w14:paraId="2EF9BB18" w14:textId="77777777" w:rsidR="00E95287" w:rsidRPr="00E95287" w:rsidRDefault="00E95287" w:rsidP="00E95287">
      <w:pPr>
        <w:jc w:val="both"/>
        <w:rPr>
          <w:sz w:val="24"/>
          <w:szCs w:val="24"/>
        </w:rPr>
      </w:pPr>
      <w:proofErr w:type="spellStart"/>
      <w:r w:rsidRPr="00E95287">
        <w:rPr>
          <w:sz w:val="24"/>
          <w:szCs w:val="24"/>
        </w:rPr>
        <w:t>i</w:t>
      </w:r>
      <w:proofErr w:type="spellEnd"/>
      <w:r w:rsidRPr="00E95287">
        <w:rPr>
          <w:sz w:val="24"/>
          <w:szCs w:val="24"/>
        </w:rPr>
        <w:t>.</w:t>
      </w:r>
      <w:r w:rsidRPr="00E95287">
        <w:rPr>
          <w:sz w:val="24"/>
          <w:szCs w:val="24"/>
        </w:rPr>
        <w:tab/>
        <w:t xml:space="preserve">Board of Directors </w:t>
      </w:r>
      <w:proofErr w:type="gramStart"/>
      <w:r w:rsidRPr="00E95287">
        <w:rPr>
          <w:sz w:val="24"/>
          <w:szCs w:val="24"/>
        </w:rPr>
        <w:t>as a whole shall</w:t>
      </w:r>
      <w:proofErr w:type="gramEnd"/>
      <w:r w:rsidRPr="00E95287">
        <w:rPr>
          <w:sz w:val="24"/>
          <w:szCs w:val="24"/>
        </w:rPr>
        <w:t xml:space="preserve"> oversee the operation of the IABL, its Tournaments, and any meetings held during or between Tournaments.</w:t>
      </w:r>
    </w:p>
    <w:p w14:paraId="23D7A2E7" w14:textId="77777777" w:rsidR="00E95287" w:rsidRPr="00E95287" w:rsidRDefault="00E95287" w:rsidP="00E95287">
      <w:pPr>
        <w:jc w:val="both"/>
        <w:rPr>
          <w:sz w:val="24"/>
          <w:szCs w:val="24"/>
        </w:rPr>
      </w:pPr>
      <w:r w:rsidRPr="00E95287">
        <w:rPr>
          <w:sz w:val="24"/>
          <w:szCs w:val="24"/>
        </w:rPr>
        <w:t>ii.</w:t>
      </w:r>
      <w:r w:rsidRPr="00E95287">
        <w:rPr>
          <w:sz w:val="24"/>
          <w:szCs w:val="24"/>
        </w:rPr>
        <w:tab/>
        <w:t>President shall preside over all IABL meetings and prepare a welcome letter to be included in the program for the following year’s event.</w:t>
      </w:r>
    </w:p>
    <w:p w14:paraId="3ABE1F60" w14:textId="77777777" w:rsidR="00E95287" w:rsidRPr="00E95287" w:rsidRDefault="00E95287" w:rsidP="00E95287">
      <w:pPr>
        <w:jc w:val="both"/>
        <w:rPr>
          <w:sz w:val="24"/>
          <w:szCs w:val="24"/>
        </w:rPr>
      </w:pPr>
      <w:r w:rsidRPr="00E95287">
        <w:rPr>
          <w:sz w:val="24"/>
          <w:szCs w:val="24"/>
        </w:rPr>
        <w:t>iii.</w:t>
      </w:r>
      <w:r w:rsidRPr="00E95287">
        <w:rPr>
          <w:sz w:val="24"/>
          <w:szCs w:val="24"/>
        </w:rPr>
        <w:tab/>
        <w:t>Vice-President shall act on behalf of the President in his/her absence.</w:t>
      </w:r>
    </w:p>
    <w:p w14:paraId="1AFEEE16" w14:textId="77777777" w:rsidR="00E95287" w:rsidRPr="00E95287" w:rsidRDefault="00E95287" w:rsidP="00E95287">
      <w:pPr>
        <w:jc w:val="both"/>
        <w:rPr>
          <w:sz w:val="24"/>
          <w:szCs w:val="24"/>
        </w:rPr>
      </w:pPr>
      <w:r w:rsidRPr="00E95287">
        <w:rPr>
          <w:sz w:val="24"/>
          <w:szCs w:val="24"/>
        </w:rPr>
        <w:t>iv.</w:t>
      </w:r>
      <w:r w:rsidRPr="00E95287">
        <w:rPr>
          <w:sz w:val="24"/>
          <w:szCs w:val="24"/>
        </w:rPr>
        <w:tab/>
      </w:r>
      <w:proofErr w:type="gramStart"/>
      <w:r w:rsidRPr="00E95287">
        <w:rPr>
          <w:sz w:val="24"/>
          <w:szCs w:val="24"/>
        </w:rPr>
        <w:t>Secretary</w:t>
      </w:r>
      <w:proofErr w:type="gramEnd"/>
      <w:r w:rsidRPr="00E95287">
        <w:rPr>
          <w:sz w:val="24"/>
          <w:szCs w:val="24"/>
        </w:rPr>
        <w:t xml:space="preserve"> shall maintain a current distribution list of IABL members and the Voting Members and shall prepare and distribute minutes from all IABL meetings and other IABL correspondence as necessary.</w:t>
      </w:r>
    </w:p>
    <w:p w14:paraId="4100917E" w14:textId="77777777" w:rsidR="00E95287" w:rsidRPr="00E95287" w:rsidRDefault="00E95287" w:rsidP="00E95287">
      <w:pPr>
        <w:jc w:val="both"/>
        <w:rPr>
          <w:sz w:val="24"/>
          <w:szCs w:val="24"/>
        </w:rPr>
      </w:pPr>
    </w:p>
    <w:p w14:paraId="4DDA5DE6" w14:textId="77777777" w:rsidR="00E95287" w:rsidRPr="00E95287" w:rsidRDefault="00E95287" w:rsidP="00E95287">
      <w:pPr>
        <w:jc w:val="both"/>
        <w:rPr>
          <w:sz w:val="24"/>
          <w:szCs w:val="24"/>
        </w:rPr>
      </w:pPr>
    </w:p>
    <w:p w14:paraId="4D511333" w14:textId="77777777" w:rsidR="00E95287" w:rsidRPr="00E95287" w:rsidRDefault="00E95287" w:rsidP="00E95287">
      <w:pPr>
        <w:jc w:val="both"/>
        <w:rPr>
          <w:sz w:val="24"/>
          <w:szCs w:val="24"/>
        </w:rPr>
      </w:pPr>
    </w:p>
    <w:p w14:paraId="3A5A72C7" w14:textId="456A3224" w:rsidR="00E95287" w:rsidRPr="00E95287" w:rsidRDefault="00E95287" w:rsidP="00E95287">
      <w:pPr>
        <w:jc w:val="both"/>
        <w:rPr>
          <w:sz w:val="24"/>
          <w:szCs w:val="24"/>
        </w:rPr>
      </w:pPr>
      <w:r>
        <w:rPr>
          <w:sz w:val="24"/>
          <w:szCs w:val="24"/>
        </w:rPr>
        <w:t>10.2</w:t>
      </w:r>
      <w:r w:rsidRPr="00E95287">
        <w:rPr>
          <w:sz w:val="24"/>
          <w:szCs w:val="24"/>
        </w:rPr>
        <w:tab/>
        <w:t xml:space="preserve">Treasurer shall maintain the IABL bank account, monitor IABL funds, and prepare a financial report to be presented at the IABL Members Meeting. The Officers are elected for a 2 (two) Year Term.  This Term commences immediately following the IABL Tournament at which the Officer is elected. </w:t>
      </w:r>
    </w:p>
    <w:p w14:paraId="7602941B" w14:textId="1C2C78CF" w:rsidR="00E95287" w:rsidRPr="00E95287" w:rsidRDefault="00E95287" w:rsidP="00E95287">
      <w:pPr>
        <w:jc w:val="both"/>
        <w:rPr>
          <w:sz w:val="24"/>
          <w:szCs w:val="24"/>
        </w:rPr>
      </w:pPr>
      <w:r>
        <w:rPr>
          <w:sz w:val="24"/>
          <w:szCs w:val="24"/>
        </w:rPr>
        <w:t>10.3</w:t>
      </w:r>
      <w:r w:rsidRPr="00E95287">
        <w:rPr>
          <w:sz w:val="24"/>
          <w:szCs w:val="24"/>
        </w:rPr>
        <w:tab/>
        <w:t>The President and Secretary are elected in even years, and the Vice-President and Treasurer are elected in odd years.</w:t>
      </w:r>
    </w:p>
    <w:p w14:paraId="051A69A8" w14:textId="6C324B32" w:rsidR="00E95287" w:rsidRDefault="00E95287" w:rsidP="00E95287">
      <w:pPr>
        <w:jc w:val="both"/>
        <w:rPr>
          <w:sz w:val="24"/>
          <w:szCs w:val="24"/>
        </w:rPr>
      </w:pPr>
      <w:r>
        <w:rPr>
          <w:sz w:val="24"/>
          <w:szCs w:val="24"/>
        </w:rPr>
        <w:t>10.4</w:t>
      </w:r>
      <w:r w:rsidRPr="00E95287">
        <w:rPr>
          <w:sz w:val="24"/>
          <w:szCs w:val="24"/>
        </w:rPr>
        <w:tab/>
        <w:t xml:space="preserve">The Board of Directors shall have the authority to resolve any issues or disputes that may arise during a </w:t>
      </w:r>
      <w:proofErr w:type="gramStart"/>
      <w:r w:rsidRPr="00E95287">
        <w:rPr>
          <w:sz w:val="24"/>
          <w:szCs w:val="24"/>
        </w:rPr>
        <w:t>Tournament</w:t>
      </w:r>
      <w:proofErr w:type="gramEnd"/>
    </w:p>
    <w:p w14:paraId="6AD7B056" w14:textId="77777777" w:rsidR="00E95287" w:rsidRDefault="00E95287" w:rsidP="00E95287">
      <w:pPr>
        <w:jc w:val="both"/>
        <w:rPr>
          <w:sz w:val="24"/>
          <w:szCs w:val="24"/>
        </w:rPr>
      </w:pPr>
    </w:p>
    <w:p w14:paraId="65F65470" w14:textId="01BF7CF9" w:rsidR="00E95287" w:rsidRPr="00E95287" w:rsidRDefault="00E95287" w:rsidP="00E95287">
      <w:pPr>
        <w:pStyle w:val="Heading1"/>
      </w:pPr>
      <w:ins w:id="70" w:author="Darren Sunley" w:date="2023-08-14T21:27:00Z">
        <w:r w:rsidRPr="00606A35">
          <w:t xml:space="preserve">Article </w:t>
        </w:r>
      </w:ins>
      <w:r>
        <w:t>1</w:t>
      </w:r>
      <w:r>
        <w:t>1</w:t>
      </w:r>
      <w:ins w:id="71" w:author="Darren Sunley" w:date="2023-08-14T21:27:00Z">
        <w:r w:rsidRPr="00606A35">
          <w:t xml:space="preserve">. </w:t>
        </w:r>
      </w:ins>
      <w:r w:rsidRPr="00E95287">
        <w:t>IABL Voting Members</w:t>
      </w:r>
    </w:p>
    <w:p w14:paraId="71E6D481" w14:textId="1C31CBB9" w:rsidR="00E95287" w:rsidRPr="00E95287" w:rsidRDefault="00E95287" w:rsidP="00E95287">
      <w:pPr>
        <w:jc w:val="both"/>
        <w:rPr>
          <w:sz w:val="24"/>
          <w:szCs w:val="24"/>
        </w:rPr>
      </w:pPr>
      <w:r>
        <w:rPr>
          <w:sz w:val="24"/>
          <w:szCs w:val="24"/>
        </w:rPr>
        <w:t>11.1</w:t>
      </w:r>
      <w:r w:rsidRPr="00E95287">
        <w:rPr>
          <w:sz w:val="24"/>
          <w:szCs w:val="24"/>
        </w:rPr>
        <w:tab/>
        <w:t>One representative shall be appointed by each airline attending an IABL tournament, to attend the Members’ Meeting as the Voting Member for that airline at the meeting.  If desired, an airline may appoint one Alternate Voting Member who may vote in the absence of the Voting Member.</w:t>
      </w:r>
    </w:p>
    <w:p w14:paraId="46357E0B" w14:textId="3886C693" w:rsidR="00E95287" w:rsidRPr="00E95287" w:rsidRDefault="00E95287" w:rsidP="00E95287">
      <w:pPr>
        <w:jc w:val="both"/>
        <w:rPr>
          <w:sz w:val="24"/>
          <w:szCs w:val="24"/>
        </w:rPr>
      </w:pPr>
      <w:r>
        <w:rPr>
          <w:sz w:val="24"/>
          <w:szCs w:val="24"/>
        </w:rPr>
        <w:t>11.2</w:t>
      </w:r>
      <w:r w:rsidRPr="00E95287">
        <w:rPr>
          <w:sz w:val="24"/>
          <w:szCs w:val="24"/>
        </w:rPr>
        <w:tab/>
        <w:t xml:space="preserve">Voting Members or the Alternate Voting Members may be called upon via email after the meeting at which they were appointed to vote </w:t>
      </w:r>
      <w:proofErr w:type="gramStart"/>
      <w:r w:rsidRPr="00E95287">
        <w:rPr>
          <w:sz w:val="24"/>
          <w:szCs w:val="24"/>
        </w:rPr>
        <w:t>in</w:t>
      </w:r>
      <w:proofErr w:type="gramEnd"/>
      <w:r w:rsidRPr="00E95287">
        <w:rPr>
          <w:sz w:val="24"/>
          <w:szCs w:val="24"/>
        </w:rPr>
        <w:t xml:space="preserve"> any matter required or desired by the Board of Directors.  </w:t>
      </w:r>
    </w:p>
    <w:p w14:paraId="38A9B963" w14:textId="0B55C359" w:rsidR="00E95287" w:rsidRPr="00E95287" w:rsidRDefault="00E95287" w:rsidP="00E95287">
      <w:pPr>
        <w:jc w:val="both"/>
        <w:rPr>
          <w:sz w:val="24"/>
          <w:szCs w:val="24"/>
        </w:rPr>
      </w:pPr>
      <w:r w:rsidRPr="00E95287">
        <w:rPr>
          <w:sz w:val="24"/>
          <w:szCs w:val="24"/>
        </w:rPr>
        <w:t xml:space="preserve"> </w:t>
      </w:r>
      <w:r>
        <w:rPr>
          <w:sz w:val="24"/>
          <w:szCs w:val="24"/>
        </w:rPr>
        <w:t>11.3</w:t>
      </w:r>
      <w:r w:rsidRPr="00E95287">
        <w:rPr>
          <w:sz w:val="24"/>
          <w:szCs w:val="24"/>
        </w:rPr>
        <w:tab/>
        <w:t xml:space="preserve">The Voting Members are empowered to make decisions on behalf of the IABL membership, including amending the Constitution and By-Laws of the IABL. </w:t>
      </w:r>
    </w:p>
    <w:p w14:paraId="0380F237" w14:textId="2C2175D2" w:rsidR="00E95287" w:rsidRDefault="00E95287" w:rsidP="00E95287">
      <w:pPr>
        <w:jc w:val="both"/>
        <w:rPr>
          <w:sz w:val="24"/>
          <w:szCs w:val="24"/>
        </w:rPr>
      </w:pPr>
      <w:r>
        <w:rPr>
          <w:sz w:val="24"/>
          <w:szCs w:val="24"/>
        </w:rPr>
        <w:t>11.4</w:t>
      </w:r>
      <w:r w:rsidRPr="00E95287">
        <w:rPr>
          <w:sz w:val="24"/>
          <w:szCs w:val="24"/>
        </w:rPr>
        <w:tab/>
        <w:t xml:space="preserve"> All voting must be ratified by the Board of Directors before becoming effective.</w:t>
      </w:r>
    </w:p>
    <w:p w14:paraId="598DA0C5" w14:textId="77777777" w:rsidR="00E95287" w:rsidRDefault="00E95287" w:rsidP="00E95287">
      <w:pPr>
        <w:jc w:val="both"/>
        <w:rPr>
          <w:sz w:val="24"/>
          <w:szCs w:val="24"/>
        </w:rPr>
      </w:pPr>
    </w:p>
    <w:p w14:paraId="76500D87" w14:textId="219D28EC" w:rsidR="00E95287" w:rsidRPr="003B4249" w:rsidRDefault="00E95287" w:rsidP="00E95287">
      <w:pPr>
        <w:pStyle w:val="Heading1"/>
      </w:pPr>
      <w:ins w:id="72" w:author="Darren Sunley" w:date="2023-08-14T21:27:00Z">
        <w:r w:rsidRPr="00606A35">
          <w:t xml:space="preserve">Article </w:t>
        </w:r>
      </w:ins>
      <w:r>
        <w:t>1</w:t>
      </w:r>
      <w:r>
        <w:t>2</w:t>
      </w:r>
      <w:ins w:id="73" w:author="Darren Sunley" w:date="2023-08-14T21:27:00Z">
        <w:r w:rsidRPr="00606A35">
          <w:t>.</w:t>
        </w:r>
      </w:ins>
      <w:r>
        <w:t xml:space="preserve"> </w:t>
      </w:r>
      <w:r w:rsidRPr="003B4249">
        <w:t>Meetings</w:t>
      </w:r>
    </w:p>
    <w:p w14:paraId="1236567D" w14:textId="68008BDF" w:rsidR="00E95287" w:rsidRPr="00E95287" w:rsidRDefault="00E95287" w:rsidP="00E95287">
      <w:pPr>
        <w:jc w:val="both"/>
        <w:rPr>
          <w:sz w:val="24"/>
          <w:szCs w:val="24"/>
        </w:rPr>
      </w:pPr>
      <w:r>
        <w:rPr>
          <w:sz w:val="24"/>
          <w:szCs w:val="24"/>
        </w:rPr>
        <w:t>12.1</w:t>
      </w:r>
      <w:r w:rsidRPr="00E95287">
        <w:rPr>
          <w:sz w:val="24"/>
          <w:szCs w:val="24"/>
        </w:rPr>
        <w:tab/>
        <w:t xml:space="preserve">All members may attend and participate in the Members Meeting held during a tournament.  </w:t>
      </w:r>
    </w:p>
    <w:p w14:paraId="339C9792" w14:textId="2ED56D9E" w:rsidR="00E95287" w:rsidRPr="00E95287" w:rsidRDefault="00E95287" w:rsidP="00E95287">
      <w:pPr>
        <w:jc w:val="both"/>
        <w:rPr>
          <w:sz w:val="24"/>
          <w:szCs w:val="24"/>
        </w:rPr>
      </w:pPr>
      <w:r>
        <w:rPr>
          <w:sz w:val="24"/>
          <w:szCs w:val="24"/>
        </w:rPr>
        <w:lastRenderedPageBreak/>
        <w:t>12.2</w:t>
      </w:r>
      <w:r w:rsidRPr="00E95287">
        <w:rPr>
          <w:sz w:val="24"/>
          <w:szCs w:val="24"/>
        </w:rPr>
        <w:tab/>
        <w:t xml:space="preserve">A Sergeant of Arms will be appointed at the start of each Members Meeting to serve only at that meeting, and to be responsible for managing discussions or debates between other members. </w:t>
      </w:r>
    </w:p>
    <w:p w14:paraId="6656059B" w14:textId="1ECC7637" w:rsidR="00E95287" w:rsidRDefault="00E95287" w:rsidP="00E95287">
      <w:pPr>
        <w:jc w:val="both"/>
        <w:rPr>
          <w:sz w:val="24"/>
          <w:szCs w:val="24"/>
        </w:rPr>
      </w:pPr>
      <w:r>
        <w:rPr>
          <w:sz w:val="24"/>
          <w:szCs w:val="24"/>
        </w:rPr>
        <w:t>12.3</w:t>
      </w:r>
      <w:r w:rsidRPr="00E95287">
        <w:rPr>
          <w:sz w:val="24"/>
          <w:szCs w:val="24"/>
        </w:rPr>
        <w:tab/>
        <w:t>A time limit for persons engaged in a debate on a particular topic will be determined by the Board of Directors and will be enforced by the Sergeant of Arms</w:t>
      </w:r>
      <w:r w:rsidR="003B4249">
        <w:rPr>
          <w:sz w:val="24"/>
          <w:szCs w:val="24"/>
        </w:rPr>
        <w:t>.</w:t>
      </w:r>
    </w:p>
    <w:p w14:paraId="03241C5B" w14:textId="77777777" w:rsidR="003B4249" w:rsidRDefault="003B4249" w:rsidP="00E95287">
      <w:pPr>
        <w:jc w:val="both"/>
        <w:rPr>
          <w:sz w:val="24"/>
          <w:szCs w:val="24"/>
        </w:rPr>
      </w:pPr>
    </w:p>
    <w:p w14:paraId="15B47566" w14:textId="48DB19B2" w:rsidR="003B4249" w:rsidRPr="003B4249" w:rsidRDefault="003B4249" w:rsidP="003B4249">
      <w:pPr>
        <w:pStyle w:val="Heading1"/>
      </w:pPr>
      <w:ins w:id="74" w:author="Darren Sunley" w:date="2023-08-14T21:27:00Z">
        <w:r w:rsidRPr="00606A35">
          <w:t xml:space="preserve">Article </w:t>
        </w:r>
      </w:ins>
      <w:r>
        <w:t>1</w:t>
      </w:r>
      <w:r>
        <w:t>3</w:t>
      </w:r>
      <w:ins w:id="75" w:author="Darren Sunley" w:date="2023-08-14T21:27:00Z">
        <w:r w:rsidRPr="00606A35">
          <w:t>.</w:t>
        </w:r>
      </w:ins>
      <w:r>
        <w:t xml:space="preserve"> </w:t>
      </w:r>
      <w:r w:rsidRPr="003B4249">
        <w:t>Quorum and Voting</w:t>
      </w:r>
    </w:p>
    <w:p w14:paraId="2E3A1FC2" w14:textId="31FC81DE" w:rsidR="003B4249" w:rsidRPr="003B4249" w:rsidRDefault="003B4249" w:rsidP="003B4249">
      <w:pPr>
        <w:jc w:val="both"/>
        <w:rPr>
          <w:sz w:val="24"/>
          <w:szCs w:val="24"/>
        </w:rPr>
      </w:pPr>
      <w:r>
        <w:rPr>
          <w:sz w:val="24"/>
          <w:szCs w:val="24"/>
        </w:rPr>
        <w:t>13.1</w:t>
      </w:r>
      <w:r w:rsidRPr="003B4249">
        <w:rPr>
          <w:sz w:val="24"/>
          <w:szCs w:val="24"/>
        </w:rPr>
        <w:tab/>
        <w:t xml:space="preserve">One half of the Board of Directors, including the President and/or Vice-President must be present to constitute a Quorum for meeting purposes.  </w:t>
      </w:r>
    </w:p>
    <w:p w14:paraId="04CA8BAB" w14:textId="24BAB3B8" w:rsidR="003B4249" w:rsidRPr="003B4249" w:rsidRDefault="003B4249" w:rsidP="003B4249">
      <w:pPr>
        <w:jc w:val="both"/>
        <w:rPr>
          <w:sz w:val="24"/>
          <w:szCs w:val="24"/>
        </w:rPr>
      </w:pPr>
      <w:r>
        <w:rPr>
          <w:sz w:val="24"/>
          <w:szCs w:val="24"/>
        </w:rPr>
        <w:t>13.2</w:t>
      </w:r>
      <w:r w:rsidRPr="003B4249">
        <w:rPr>
          <w:sz w:val="24"/>
          <w:szCs w:val="24"/>
        </w:rPr>
        <w:tab/>
        <w:t xml:space="preserve">More than one half of the then current Voting Members or their Alternate shall constitute a Quorum for voting purposes.   </w:t>
      </w:r>
    </w:p>
    <w:p w14:paraId="2653486C" w14:textId="00CEAC92" w:rsidR="003B4249" w:rsidRPr="003B4249" w:rsidRDefault="003B4249" w:rsidP="003B4249">
      <w:pPr>
        <w:jc w:val="both"/>
        <w:rPr>
          <w:sz w:val="24"/>
          <w:szCs w:val="24"/>
        </w:rPr>
      </w:pPr>
      <w:r>
        <w:rPr>
          <w:sz w:val="24"/>
          <w:szCs w:val="24"/>
        </w:rPr>
        <w:t>13.3</w:t>
      </w:r>
      <w:r w:rsidRPr="003B4249">
        <w:rPr>
          <w:sz w:val="24"/>
          <w:szCs w:val="24"/>
        </w:rPr>
        <w:tab/>
        <w:t xml:space="preserve">No Voting Member shall have more than one vote.  However, the appointed Alternate Voting Member shall have the right to vote in place of the Voting Member.  </w:t>
      </w:r>
    </w:p>
    <w:p w14:paraId="0EC85FBA" w14:textId="42F8DC1F" w:rsidR="003B4249" w:rsidRPr="003B4249" w:rsidRDefault="003B4249" w:rsidP="003B4249">
      <w:pPr>
        <w:jc w:val="both"/>
        <w:rPr>
          <w:sz w:val="24"/>
          <w:szCs w:val="24"/>
        </w:rPr>
      </w:pPr>
      <w:r>
        <w:rPr>
          <w:sz w:val="24"/>
          <w:szCs w:val="24"/>
        </w:rPr>
        <w:t>13.4</w:t>
      </w:r>
      <w:r w:rsidRPr="003B4249">
        <w:rPr>
          <w:sz w:val="24"/>
          <w:szCs w:val="24"/>
        </w:rPr>
        <w:tab/>
        <w:t>Amendments to the Constitution and / or By-Laws shall require a 2/3 (two-thirds) super majority vote of the IABL Voting Members or their Alternate who cast a vote.</w:t>
      </w:r>
    </w:p>
    <w:p w14:paraId="67AC4C32" w14:textId="6C9E86F7" w:rsidR="003B4249" w:rsidRPr="003B4249" w:rsidRDefault="003B4249" w:rsidP="003B4249">
      <w:pPr>
        <w:jc w:val="both"/>
        <w:rPr>
          <w:sz w:val="24"/>
          <w:szCs w:val="24"/>
        </w:rPr>
      </w:pPr>
      <w:r>
        <w:rPr>
          <w:sz w:val="24"/>
          <w:szCs w:val="24"/>
        </w:rPr>
        <w:t>13.5</w:t>
      </w:r>
      <w:r w:rsidRPr="003B4249">
        <w:rPr>
          <w:sz w:val="24"/>
          <w:szCs w:val="24"/>
        </w:rPr>
        <w:tab/>
        <w:t xml:space="preserve">Decisions on all other matters, including IABL venues, require a simple majority of the IABL Voting Members or their Alternate who cast a vote. </w:t>
      </w:r>
    </w:p>
    <w:p w14:paraId="4748E07D" w14:textId="3F373A34" w:rsidR="003B4249" w:rsidRPr="003B4249" w:rsidRDefault="003B4249" w:rsidP="003B4249">
      <w:pPr>
        <w:jc w:val="both"/>
        <w:rPr>
          <w:sz w:val="24"/>
          <w:szCs w:val="24"/>
        </w:rPr>
      </w:pPr>
      <w:r>
        <w:rPr>
          <w:sz w:val="24"/>
          <w:szCs w:val="24"/>
        </w:rPr>
        <w:t>13.6</w:t>
      </w:r>
      <w:r w:rsidRPr="003B4249">
        <w:rPr>
          <w:sz w:val="24"/>
          <w:szCs w:val="24"/>
        </w:rPr>
        <w:tab/>
        <w:t xml:space="preserve">Individual members of the Board of Directors are not entitled to vote unless appointed as the Voting Member of an </w:t>
      </w:r>
      <w:proofErr w:type="gramStart"/>
      <w:r w:rsidRPr="003B4249">
        <w:rPr>
          <w:sz w:val="24"/>
          <w:szCs w:val="24"/>
        </w:rPr>
        <w:t>airline</w:t>
      </w:r>
      <w:proofErr w:type="gramEnd"/>
    </w:p>
    <w:p w14:paraId="0BE382D0" w14:textId="635CB336" w:rsidR="003B4249" w:rsidRPr="003B4249" w:rsidRDefault="003B4249" w:rsidP="003B4249">
      <w:pPr>
        <w:jc w:val="both"/>
        <w:rPr>
          <w:sz w:val="24"/>
          <w:szCs w:val="24"/>
        </w:rPr>
      </w:pPr>
      <w:r>
        <w:rPr>
          <w:sz w:val="24"/>
          <w:szCs w:val="24"/>
        </w:rPr>
        <w:t>13.7</w:t>
      </w:r>
      <w:r w:rsidRPr="003B4249">
        <w:rPr>
          <w:sz w:val="24"/>
          <w:szCs w:val="24"/>
        </w:rPr>
        <w:tab/>
        <w:t xml:space="preserve">The President of the Board of Directors shall have voting rights in all matters only in the event of a tie vote by the Voting Members or their Alternates.  In this case the President shall exercise a Tie-Breaking Vote </w:t>
      </w:r>
    </w:p>
    <w:p w14:paraId="321E1C1D" w14:textId="77777777" w:rsidR="003B4249" w:rsidRPr="003B4249" w:rsidRDefault="003B4249" w:rsidP="003B4249">
      <w:pPr>
        <w:jc w:val="both"/>
        <w:rPr>
          <w:sz w:val="24"/>
          <w:szCs w:val="24"/>
        </w:rPr>
      </w:pPr>
    </w:p>
    <w:p w14:paraId="71AF8D3D" w14:textId="6BA130B4" w:rsidR="003B4249" w:rsidRPr="003B4249" w:rsidRDefault="003B4249" w:rsidP="003B4249">
      <w:pPr>
        <w:pStyle w:val="Heading1"/>
      </w:pPr>
      <w:ins w:id="76" w:author="Darren Sunley" w:date="2023-08-14T21:27:00Z">
        <w:r w:rsidRPr="00606A35">
          <w:t xml:space="preserve">Article </w:t>
        </w:r>
      </w:ins>
      <w:r>
        <w:t>1</w:t>
      </w:r>
      <w:r>
        <w:t>4</w:t>
      </w:r>
      <w:ins w:id="77" w:author="Darren Sunley" w:date="2023-08-14T21:27:00Z">
        <w:r w:rsidRPr="00606A35">
          <w:t>.</w:t>
        </w:r>
      </w:ins>
      <w:r>
        <w:t xml:space="preserve"> </w:t>
      </w:r>
      <w:r w:rsidRPr="003B4249">
        <w:t xml:space="preserve">Tournament </w:t>
      </w:r>
    </w:p>
    <w:p w14:paraId="4CFC4411" w14:textId="081680A7" w:rsidR="003B4249" w:rsidRPr="003B4249" w:rsidRDefault="003B4249" w:rsidP="003B4249">
      <w:pPr>
        <w:jc w:val="both"/>
        <w:rPr>
          <w:sz w:val="24"/>
          <w:szCs w:val="24"/>
        </w:rPr>
      </w:pPr>
      <w:r>
        <w:rPr>
          <w:sz w:val="24"/>
          <w:szCs w:val="24"/>
        </w:rPr>
        <w:t>14.1</w:t>
      </w:r>
      <w:r w:rsidRPr="003B4249">
        <w:rPr>
          <w:sz w:val="24"/>
          <w:szCs w:val="24"/>
        </w:rPr>
        <w:tab/>
        <w:t>All players in an IABL Tournament, including the players on the previous year’s winning team, are required to pay a US $25 participation fee, which will be included by the host airline in the package price for all bowlers</w:t>
      </w:r>
      <w:r>
        <w:rPr>
          <w:sz w:val="24"/>
          <w:szCs w:val="24"/>
        </w:rPr>
        <w:t>.</w:t>
      </w:r>
    </w:p>
    <w:p w14:paraId="23E9AA51" w14:textId="3BAC6DDA" w:rsidR="003B4249" w:rsidRPr="003B4249" w:rsidRDefault="003B4249" w:rsidP="003B4249">
      <w:pPr>
        <w:jc w:val="both"/>
        <w:rPr>
          <w:sz w:val="24"/>
          <w:szCs w:val="24"/>
        </w:rPr>
      </w:pPr>
      <w:r>
        <w:rPr>
          <w:sz w:val="24"/>
          <w:szCs w:val="24"/>
        </w:rPr>
        <w:t>14.2</w:t>
      </w:r>
      <w:r>
        <w:rPr>
          <w:sz w:val="24"/>
          <w:szCs w:val="24"/>
        </w:rPr>
        <w:tab/>
      </w:r>
      <w:r w:rsidRPr="003B4249">
        <w:rPr>
          <w:sz w:val="24"/>
          <w:szCs w:val="24"/>
        </w:rPr>
        <w:t>The participation fee for bowlers representing the previous year’s winning team, who are attending the tournament as guests of the IABL, shall pay the participation fee upon check in at the event.</w:t>
      </w:r>
    </w:p>
    <w:p w14:paraId="3360E8FF" w14:textId="0D95F05E" w:rsidR="003B4249" w:rsidRPr="003B4249" w:rsidRDefault="003B4249" w:rsidP="003B4249">
      <w:pPr>
        <w:jc w:val="both"/>
        <w:rPr>
          <w:sz w:val="24"/>
          <w:szCs w:val="24"/>
        </w:rPr>
      </w:pPr>
      <w:r>
        <w:rPr>
          <w:sz w:val="24"/>
          <w:szCs w:val="24"/>
        </w:rPr>
        <w:lastRenderedPageBreak/>
        <w:t>14.3</w:t>
      </w:r>
      <w:r w:rsidRPr="003B4249">
        <w:rPr>
          <w:sz w:val="24"/>
          <w:szCs w:val="24"/>
        </w:rPr>
        <w:tab/>
        <w:t xml:space="preserve">Supporters do not pay a participation fee. </w:t>
      </w:r>
    </w:p>
    <w:p w14:paraId="0B645241" w14:textId="1557A61B" w:rsidR="003B4249" w:rsidRPr="003B4249" w:rsidRDefault="003B4249" w:rsidP="003B4249">
      <w:pPr>
        <w:jc w:val="both"/>
        <w:rPr>
          <w:sz w:val="24"/>
          <w:szCs w:val="24"/>
        </w:rPr>
      </w:pPr>
      <w:r>
        <w:rPr>
          <w:sz w:val="24"/>
          <w:szCs w:val="24"/>
        </w:rPr>
        <w:t>14.4</w:t>
      </w:r>
      <w:r w:rsidRPr="003B4249">
        <w:rPr>
          <w:sz w:val="24"/>
          <w:szCs w:val="24"/>
        </w:rPr>
        <w:tab/>
        <w:t xml:space="preserve">The participation fees collected by the host airline shall be paid in full to the IABL Treasurer during the event.  </w:t>
      </w:r>
    </w:p>
    <w:p w14:paraId="7876A593" w14:textId="4B709ACC" w:rsidR="003B4249" w:rsidRPr="003B4249" w:rsidRDefault="003B4249" w:rsidP="003B4249">
      <w:pPr>
        <w:jc w:val="both"/>
        <w:rPr>
          <w:sz w:val="24"/>
          <w:szCs w:val="24"/>
        </w:rPr>
      </w:pPr>
      <w:r>
        <w:rPr>
          <w:sz w:val="24"/>
          <w:szCs w:val="24"/>
        </w:rPr>
        <w:t>14.5</w:t>
      </w:r>
      <w:r w:rsidRPr="003B4249">
        <w:rPr>
          <w:sz w:val="24"/>
          <w:szCs w:val="24"/>
        </w:rPr>
        <w:tab/>
        <w:t xml:space="preserve">The charitable donation of US $500 previously made by the host airline has been eliminated.  </w:t>
      </w:r>
    </w:p>
    <w:p w14:paraId="70D1F036" w14:textId="6EA24FE2" w:rsidR="003B4249" w:rsidRPr="003B4249" w:rsidRDefault="003B4249" w:rsidP="003B4249">
      <w:pPr>
        <w:jc w:val="both"/>
        <w:rPr>
          <w:sz w:val="24"/>
          <w:szCs w:val="24"/>
        </w:rPr>
      </w:pPr>
      <w:r>
        <w:rPr>
          <w:sz w:val="24"/>
          <w:szCs w:val="24"/>
        </w:rPr>
        <w:t>14.6</w:t>
      </w:r>
      <w:r w:rsidRPr="003B4249">
        <w:rPr>
          <w:sz w:val="24"/>
          <w:szCs w:val="24"/>
        </w:rPr>
        <w:tab/>
        <w:t xml:space="preserve">Players qualifying for the Masters Event are determined by the highest total individual pin fall from the Team and Doubles events.  The number of total players in the Masters Event is determined by the host airline.  </w:t>
      </w:r>
    </w:p>
    <w:p w14:paraId="32120568" w14:textId="3E1C3AF0" w:rsidR="003B4249" w:rsidRPr="003B4249" w:rsidRDefault="003B4249" w:rsidP="003B4249">
      <w:pPr>
        <w:jc w:val="both"/>
        <w:rPr>
          <w:sz w:val="24"/>
          <w:szCs w:val="24"/>
        </w:rPr>
      </w:pPr>
      <w:r>
        <w:rPr>
          <w:sz w:val="24"/>
          <w:szCs w:val="24"/>
        </w:rPr>
        <w:t>14.7</w:t>
      </w:r>
      <w:r w:rsidRPr="003B4249">
        <w:rPr>
          <w:sz w:val="24"/>
          <w:szCs w:val="24"/>
        </w:rPr>
        <w:tab/>
        <w:t>The ratio of men vs. women playing in the Masters Event shall be based upon the ratio of men vs. women that comprise the total number of bowlers playing in the tournament.  As an example, if the total of bowlers is 160, of which 24 are women and 136 are men, then roughly 15% of the available lanes would be assigned to women and 85% to men.   Note that a minimum of 4 women must be allowed to participate in the Masters Event.</w:t>
      </w:r>
    </w:p>
    <w:p w14:paraId="0206F0C3" w14:textId="12199A0B" w:rsidR="003B4249" w:rsidRPr="003B4249" w:rsidRDefault="003B4249" w:rsidP="003B4249">
      <w:pPr>
        <w:jc w:val="both"/>
        <w:rPr>
          <w:sz w:val="24"/>
          <w:szCs w:val="24"/>
        </w:rPr>
      </w:pPr>
      <w:r>
        <w:rPr>
          <w:sz w:val="24"/>
          <w:szCs w:val="24"/>
        </w:rPr>
        <w:t>14.8</w:t>
      </w:r>
      <w:r w:rsidRPr="003B4249">
        <w:rPr>
          <w:sz w:val="24"/>
          <w:szCs w:val="24"/>
        </w:rPr>
        <w:tab/>
        <w:t xml:space="preserve">A step ladder format may be used for some or </w:t>
      </w:r>
      <w:proofErr w:type="gramStart"/>
      <w:r w:rsidRPr="003B4249">
        <w:rPr>
          <w:sz w:val="24"/>
          <w:szCs w:val="24"/>
        </w:rPr>
        <w:t>all of</w:t>
      </w:r>
      <w:proofErr w:type="gramEnd"/>
      <w:r w:rsidRPr="003B4249">
        <w:rPr>
          <w:sz w:val="24"/>
          <w:szCs w:val="24"/>
        </w:rPr>
        <w:t xml:space="preserve"> the Masters Event at the discretion of the host airline.  </w:t>
      </w:r>
    </w:p>
    <w:p w14:paraId="78DBA2A6" w14:textId="3C4ACBEA" w:rsidR="003B4249" w:rsidRPr="003B4249" w:rsidRDefault="003B4249" w:rsidP="003B4249">
      <w:pPr>
        <w:pStyle w:val="Heading1"/>
      </w:pPr>
      <w:ins w:id="78" w:author="Darren Sunley" w:date="2023-08-14T21:27:00Z">
        <w:r w:rsidRPr="00606A35">
          <w:t xml:space="preserve">Article </w:t>
        </w:r>
      </w:ins>
      <w:r>
        <w:t>1</w:t>
      </w:r>
      <w:r>
        <w:t>5</w:t>
      </w:r>
      <w:ins w:id="79" w:author="Darren Sunley" w:date="2023-08-14T21:27:00Z">
        <w:r w:rsidRPr="00606A35">
          <w:t>.</w:t>
        </w:r>
      </w:ins>
      <w:r>
        <w:t xml:space="preserve"> </w:t>
      </w:r>
      <w:r w:rsidRPr="003B4249">
        <w:t>Prizes</w:t>
      </w:r>
    </w:p>
    <w:p w14:paraId="1CFBB5CA" w14:textId="61E14588" w:rsidR="003B4249" w:rsidRPr="003B4249" w:rsidRDefault="003B4249" w:rsidP="003B4249">
      <w:pPr>
        <w:jc w:val="both"/>
        <w:rPr>
          <w:sz w:val="24"/>
          <w:szCs w:val="24"/>
        </w:rPr>
      </w:pPr>
      <w:r>
        <w:rPr>
          <w:sz w:val="24"/>
          <w:szCs w:val="24"/>
        </w:rPr>
        <w:t>15.1</w:t>
      </w:r>
      <w:r w:rsidRPr="003B4249">
        <w:rPr>
          <w:sz w:val="24"/>
          <w:szCs w:val="24"/>
        </w:rPr>
        <w:tab/>
        <w:t>Prizes will be awarded to 1st, 2nd &amp; 3rd Place in the categories below.</w:t>
      </w:r>
    </w:p>
    <w:p w14:paraId="7DD5E7D4" w14:textId="06633A73" w:rsidR="003B4249" w:rsidRPr="003B4249" w:rsidRDefault="003B4249" w:rsidP="003B4249">
      <w:pPr>
        <w:spacing w:after="0"/>
        <w:jc w:val="both"/>
        <w:rPr>
          <w:sz w:val="24"/>
          <w:szCs w:val="24"/>
        </w:rPr>
      </w:pPr>
      <w:r w:rsidRPr="003B4249">
        <w:rPr>
          <w:sz w:val="24"/>
          <w:szCs w:val="24"/>
        </w:rPr>
        <w:t>•</w:t>
      </w:r>
      <w:r w:rsidRPr="003B4249">
        <w:rPr>
          <w:sz w:val="24"/>
          <w:szCs w:val="24"/>
        </w:rPr>
        <w:tab/>
        <w:t>Team Handicap   - Winning team receives the “Julio Noriega Memorial Cup”</w:t>
      </w:r>
    </w:p>
    <w:p w14:paraId="122BB385" w14:textId="77777777" w:rsidR="003B4249" w:rsidRPr="003B4249" w:rsidRDefault="003B4249" w:rsidP="003B4249">
      <w:pPr>
        <w:spacing w:after="0"/>
        <w:jc w:val="both"/>
        <w:rPr>
          <w:sz w:val="24"/>
          <w:szCs w:val="24"/>
        </w:rPr>
      </w:pPr>
      <w:r w:rsidRPr="003B4249">
        <w:rPr>
          <w:sz w:val="24"/>
          <w:szCs w:val="24"/>
        </w:rPr>
        <w:t>•</w:t>
      </w:r>
      <w:r w:rsidRPr="003B4249">
        <w:rPr>
          <w:sz w:val="24"/>
          <w:szCs w:val="24"/>
        </w:rPr>
        <w:tab/>
        <w:t xml:space="preserve">Men’s Team Scratch </w:t>
      </w:r>
    </w:p>
    <w:p w14:paraId="3192A067" w14:textId="77777777" w:rsidR="003B4249" w:rsidRPr="003B4249" w:rsidRDefault="003B4249" w:rsidP="003B4249">
      <w:pPr>
        <w:spacing w:after="0"/>
        <w:jc w:val="both"/>
        <w:rPr>
          <w:sz w:val="24"/>
          <w:szCs w:val="24"/>
        </w:rPr>
      </w:pPr>
      <w:r w:rsidRPr="003B4249">
        <w:rPr>
          <w:sz w:val="24"/>
          <w:szCs w:val="24"/>
        </w:rPr>
        <w:t>•</w:t>
      </w:r>
      <w:r w:rsidRPr="003B4249">
        <w:rPr>
          <w:sz w:val="24"/>
          <w:szCs w:val="24"/>
        </w:rPr>
        <w:tab/>
        <w:t xml:space="preserve">Ladies Team Scratch </w:t>
      </w:r>
    </w:p>
    <w:p w14:paraId="612053E7" w14:textId="77777777" w:rsidR="003B4249" w:rsidRPr="003B4249" w:rsidRDefault="003B4249" w:rsidP="003B4249">
      <w:pPr>
        <w:spacing w:after="0"/>
        <w:jc w:val="both"/>
        <w:rPr>
          <w:sz w:val="24"/>
          <w:szCs w:val="24"/>
        </w:rPr>
      </w:pPr>
      <w:r w:rsidRPr="003B4249">
        <w:rPr>
          <w:sz w:val="24"/>
          <w:szCs w:val="24"/>
        </w:rPr>
        <w:t>•</w:t>
      </w:r>
      <w:r w:rsidRPr="003B4249">
        <w:rPr>
          <w:sz w:val="24"/>
          <w:szCs w:val="24"/>
        </w:rPr>
        <w:tab/>
        <w:t xml:space="preserve">Mixed Team Scratch </w:t>
      </w:r>
    </w:p>
    <w:p w14:paraId="303F9F82" w14:textId="77777777" w:rsidR="003B4249" w:rsidRPr="003B4249" w:rsidRDefault="003B4249" w:rsidP="003B4249">
      <w:pPr>
        <w:spacing w:after="0"/>
        <w:jc w:val="both"/>
        <w:rPr>
          <w:sz w:val="24"/>
          <w:szCs w:val="24"/>
        </w:rPr>
      </w:pPr>
      <w:r w:rsidRPr="003B4249">
        <w:rPr>
          <w:sz w:val="24"/>
          <w:szCs w:val="24"/>
        </w:rPr>
        <w:t>•</w:t>
      </w:r>
      <w:r w:rsidRPr="003B4249">
        <w:rPr>
          <w:sz w:val="24"/>
          <w:szCs w:val="24"/>
        </w:rPr>
        <w:tab/>
        <w:t xml:space="preserve">Men’s Doubles </w:t>
      </w:r>
    </w:p>
    <w:p w14:paraId="13D708DC" w14:textId="77777777" w:rsidR="003B4249" w:rsidRPr="003B4249" w:rsidRDefault="003B4249" w:rsidP="003B4249">
      <w:pPr>
        <w:spacing w:after="0"/>
        <w:jc w:val="both"/>
        <w:rPr>
          <w:sz w:val="24"/>
          <w:szCs w:val="24"/>
        </w:rPr>
      </w:pPr>
      <w:r w:rsidRPr="003B4249">
        <w:rPr>
          <w:sz w:val="24"/>
          <w:szCs w:val="24"/>
        </w:rPr>
        <w:t>•</w:t>
      </w:r>
      <w:r w:rsidRPr="003B4249">
        <w:rPr>
          <w:sz w:val="24"/>
          <w:szCs w:val="24"/>
        </w:rPr>
        <w:tab/>
        <w:t>Ladies Doubles</w:t>
      </w:r>
    </w:p>
    <w:p w14:paraId="3B7B901A" w14:textId="77777777" w:rsidR="003B4249" w:rsidRPr="003B4249" w:rsidRDefault="003B4249" w:rsidP="003B4249">
      <w:pPr>
        <w:spacing w:after="0"/>
        <w:jc w:val="both"/>
        <w:rPr>
          <w:sz w:val="24"/>
          <w:szCs w:val="24"/>
        </w:rPr>
      </w:pPr>
      <w:r w:rsidRPr="003B4249">
        <w:rPr>
          <w:sz w:val="24"/>
          <w:szCs w:val="24"/>
        </w:rPr>
        <w:t>•</w:t>
      </w:r>
      <w:r w:rsidRPr="003B4249">
        <w:rPr>
          <w:sz w:val="24"/>
          <w:szCs w:val="24"/>
        </w:rPr>
        <w:tab/>
        <w:t xml:space="preserve">Mixed Doubles </w:t>
      </w:r>
    </w:p>
    <w:p w14:paraId="0E54076C" w14:textId="77777777" w:rsidR="003B4249" w:rsidRPr="003B4249" w:rsidRDefault="003B4249" w:rsidP="003B4249">
      <w:pPr>
        <w:spacing w:after="0"/>
        <w:jc w:val="both"/>
        <w:rPr>
          <w:sz w:val="24"/>
          <w:szCs w:val="24"/>
        </w:rPr>
      </w:pPr>
      <w:r w:rsidRPr="003B4249">
        <w:rPr>
          <w:sz w:val="24"/>
          <w:szCs w:val="24"/>
        </w:rPr>
        <w:t>•</w:t>
      </w:r>
      <w:r w:rsidRPr="003B4249">
        <w:rPr>
          <w:sz w:val="24"/>
          <w:szCs w:val="24"/>
        </w:rPr>
        <w:tab/>
        <w:t xml:space="preserve">Men’s Masters </w:t>
      </w:r>
    </w:p>
    <w:p w14:paraId="48AD62C5" w14:textId="77777777" w:rsidR="003B4249" w:rsidRPr="003B4249" w:rsidRDefault="003B4249" w:rsidP="003B4249">
      <w:pPr>
        <w:spacing w:after="0"/>
        <w:jc w:val="both"/>
        <w:rPr>
          <w:sz w:val="24"/>
          <w:szCs w:val="24"/>
        </w:rPr>
      </w:pPr>
      <w:r w:rsidRPr="003B4249">
        <w:rPr>
          <w:sz w:val="24"/>
          <w:szCs w:val="24"/>
        </w:rPr>
        <w:t>•</w:t>
      </w:r>
      <w:r w:rsidRPr="003B4249">
        <w:rPr>
          <w:sz w:val="24"/>
          <w:szCs w:val="24"/>
        </w:rPr>
        <w:tab/>
        <w:t xml:space="preserve">Ladies Masters </w:t>
      </w:r>
    </w:p>
    <w:p w14:paraId="3EB303AC" w14:textId="77777777" w:rsidR="003B4249" w:rsidRPr="003B4249" w:rsidRDefault="003B4249" w:rsidP="003B4249">
      <w:pPr>
        <w:spacing w:after="0"/>
        <w:jc w:val="both"/>
        <w:rPr>
          <w:sz w:val="24"/>
          <w:szCs w:val="24"/>
        </w:rPr>
      </w:pPr>
      <w:r w:rsidRPr="003B4249">
        <w:rPr>
          <w:sz w:val="24"/>
          <w:szCs w:val="24"/>
        </w:rPr>
        <w:t>•</w:t>
      </w:r>
      <w:r w:rsidRPr="003B4249">
        <w:rPr>
          <w:sz w:val="24"/>
          <w:szCs w:val="24"/>
        </w:rPr>
        <w:tab/>
        <w:t>Men’s All Events</w:t>
      </w:r>
    </w:p>
    <w:p w14:paraId="74A0AABC" w14:textId="77777777" w:rsidR="003B4249" w:rsidRDefault="003B4249" w:rsidP="003B4249">
      <w:pPr>
        <w:spacing w:after="0"/>
        <w:jc w:val="both"/>
        <w:rPr>
          <w:sz w:val="24"/>
          <w:szCs w:val="24"/>
        </w:rPr>
      </w:pPr>
      <w:r w:rsidRPr="003B4249">
        <w:rPr>
          <w:sz w:val="24"/>
          <w:szCs w:val="24"/>
        </w:rPr>
        <w:t>•</w:t>
      </w:r>
      <w:r w:rsidRPr="003B4249">
        <w:rPr>
          <w:sz w:val="24"/>
          <w:szCs w:val="24"/>
        </w:rPr>
        <w:tab/>
        <w:t>Ladies All Events</w:t>
      </w:r>
    </w:p>
    <w:p w14:paraId="04AD8A77" w14:textId="77777777" w:rsidR="003B4249" w:rsidRPr="003B4249" w:rsidRDefault="003B4249" w:rsidP="003B4249">
      <w:pPr>
        <w:spacing w:after="0"/>
        <w:jc w:val="both"/>
        <w:rPr>
          <w:sz w:val="24"/>
          <w:szCs w:val="24"/>
        </w:rPr>
      </w:pPr>
    </w:p>
    <w:p w14:paraId="522C21A4" w14:textId="23628035" w:rsidR="003B4249" w:rsidRDefault="003B4249" w:rsidP="003B4249">
      <w:pPr>
        <w:jc w:val="both"/>
        <w:rPr>
          <w:sz w:val="24"/>
          <w:szCs w:val="24"/>
        </w:rPr>
      </w:pPr>
      <w:r>
        <w:rPr>
          <w:sz w:val="24"/>
          <w:szCs w:val="24"/>
        </w:rPr>
        <w:t>15.2</w:t>
      </w:r>
      <w:r w:rsidRPr="003B4249">
        <w:rPr>
          <w:sz w:val="24"/>
          <w:szCs w:val="24"/>
        </w:rPr>
        <w:tab/>
        <w:t xml:space="preserve">Presentation of any additional awards / prizes shall be at the discretion of the host airline.  </w:t>
      </w:r>
    </w:p>
    <w:sectPr w:rsidR="003B4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2FD1"/>
    <w:multiLevelType w:val="hybridMultilevel"/>
    <w:tmpl w:val="969A0452"/>
    <w:lvl w:ilvl="0" w:tplc="04090017">
      <w:start w:val="1"/>
      <w:numFmt w:val="lowerLetter"/>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AE1BA5"/>
    <w:multiLevelType w:val="hybridMultilevel"/>
    <w:tmpl w:val="3E56B646"/>
    <w:lvl w:ilvl="0" w:tplc="45D8E4DC">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4870787">
    <w:abstractNumId w:val="1"/>
  </w:num>
  <w:num w:numId="2" w16cid:durableId="190899938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rren Sunley">
    <w15:presenceInfo w15:providerId="Windows Live" w15:userId="4562117d044622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A6B"/>
    <w:rsid w:val="00015800"/>
    <w:rsid w:val="00032AC8"/>
    <w:rsid w:val="00093167"/>
    <w:rsid w:val="000A153B"/>
    <w:rsid w:val="000A5F2F"/>
    <w:rsid w:val="001110EE"/>
    <w:rsid w:val="0019470C"/>
    <w:rsid w:val="001D626B"/>
    <w:rsid w:val="002432AC"/>
    <w:rsid w:val="002665CD"/>
    <w:rsid w:val="002B67C8"/>
    <w:rsid w:val="002C2A6B"/>
    <w:rsid w:val="003576B3"/>
    <w:rsid w:val="00391810"/>
    <w:rsid w:val="003B4249"/>
    <w:rsid w:val="00460126"/>
    <w:rsid w:val="004C52A6"/>
    <w:rsid w:val="004D6C58"/>
    <w:rsid w:val="004E0A15"/>
    <w:rsid w:val="00505028"/>
    <w:rsid w:val="005C4BA6"/>
    <w:rsid w:val="00606A35"/>
    <w:rsid w:val="0062113A"/>
    <w:rsid w:val="006E7BE5"/>
    <w:rsid w:val="00737D99"/>
    <w:rsid w:val="00766D6A"/>
    <w:rsid w:val="00783253"/>
    <w:rsid w:val="007918FA"/>
    <w:rsid w:val="007C75D0"/>
    <w:rsid w:val="007D7ED7"/>
    <w:rsid w:val="008613D9"/>
    <w:rsid w:val="00881F0E"/>
    <w:rsid w:val="008B0E94"/>
    <w:rsid w:val="00994AC2"/>
    <w:rsid w:val="009B38F6"/>
    <w:rsid w:val="009B6E7E"/>
    <w:rsid w:val="009C23BF"/>
    <w:rsid w:val="00A765B9"/>
    <w:rsid w:val="00B5339B"/>
    <w:rsid w:val="00BC079D"/>
    <w:rsid w:val="00C82630"/>
    <w:rsid w:val="00CA137C"/>
    <w:rsid w:val="00CA1B64"/>
    <w:rsid w:val="00CC6698"/>
    <w:rsid w:val="00D612A5"/>
    <w:rsid w:val="00DB1B58"/>
    <w:rsid w:val="00DE0D9F"/>
    <w:rsid w:val="00E41423"/>
    <w:rsid w:val="00E66A2B"/>
    <w:rsid w:val="00E82406"/>
    <w:rsid w:val="00E95287"/>
    <w:rsid w:val="00EB1629"/>
    <w:rsid w:val="00F4420C"/>
    <w:rsid w:val="00FA2E3E"/>
    <w:rsid w:val="00FC4AFF"/>
    <w:rsid w:val="00FF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6645"/>
  <w15:docId w15:val="{E782E5FF-A59E-4C00-A5CA-854B7D06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A6B"/>
    <w:pPr>
      <w:spacing w:after="200" w:line="276" w:lineRule="auto"/>
    </w:pPr>
  </w:style>
  <w:style w:type="paragraph" w:styleId="Heading1">
    <w:name w:val="heading 1"/>
    <w:basedOn w:val="Normal"/>
    <w:next w:val="Normal"/>
    <w:link w:val="Heading1Char"/>
    <w:uiPriority w:val="9"/>
    <w:qFormat/>
    <w:rsid w:val="003576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C2A6B"/>
    <w:pPr>
      <w:spacing w:after="0" w:line="240" w:lineRule="auto"/>
    </w:pPr>
    <w:rPr>
      <w:rFonts w:ascii="Times New Roman" w:eastAsia="Times New Roman" w:hAnsi="Times New Roman" w:cs="Times New Roman"/>
      <w:b/>
      <w:i/>
      <w:sz w:val="24"/>
      <w:szCs w:val="20"/>
      <w:lang w:val="en-GB"/>
    </w:rPr>
  </w:style>
  <w:style w:type="character" w:customStyle="1" w:styleId="BodyTextChar">
    <w:name w:val="Body Text Char"/>
    <w:basedOn w:val="DefaultParagraphFont"/>
    <w:link w:val="BodyText"/>
    <w:semiHidden/>
    <w:rsid w:val="002C2A6B"/>
    <w:rPr>
      <w:rFonts w:ascii="Times New Roman" w:eastAsia="Times New Roman" w:hAnsi="Times New Roman" w:cs="Times New Roman"/>
      <w:b/>
      <w:i/>
      <w:sz w:val="24"/>
      <w:szCs w:val="20"/>
      <w:lang w:val="en-GB"/>
    </w:rPr>
  </w:style>
  <w:style w:type="character" w:styleId="CommentReference">
    <w:name w:val="annotation reference"/>
    <w:basedOn w:val="DefaultParagraphFont"/>
    <w:uiPriority w:val="99"/>
    <w:semiHidden/>
    <w:unhideWhenUsed/>
    <w:rsid w:val="002C2A6B"/>
    <w:rPr>
      <w:sz w:val="16"/>
      <w:szCs w:val="16"/>
    </w:rPr>
  </w:style>
  <w:style w:type="paragraph" w:styleId="CommentText">
    <w:name w:val="annotation text"/>
    <w:basedOn w:val="Normal"/>
    <w:link w:val="CommentTextChar"/>
    <w:uiPriority w:val="99"/>
    <w:semiHidden/>
    <w:unhideWhenUsed/>
    <w:rsid w:val="002C2A6B"/>
    <w:pPr>
      <w:spacing w:line="240" w:lineRule="auto"/>
    </w:pPr>
    <w:rPr>
      <w:sz w:val="20"/>
      <w:szCs w:val="20"/>
    </w:rPr>
  </w:style>
  <w:style w:type="character" w:customStyle="1" w:styleId="CommentTextChar">
    <w:name w:val="Comment Text Char"/>
    <w:basedOn w:val="DefaultParagraphFont"/>
    <w:link w:val="CommentText"/>
    <w:uiPriority w:val="99"/>
    <w:semiHidden/>
    <w:rsid w:val="002C2A6B"/>
    <w:rPr>
      <w:sz w:val="20"/>
      <w:szCs w:val="20"/>
    </w:rPr>
  </w:style>
  <w:style w:type="paragraph" w:styleId="BalloonText">
    <w:name w:val="Balloon Text"/>
    <w:basedOn w:val="Normal"/>
    <w:link w:val="BalloonTextChar"/>
    <w:uiPriority w:val="99"/>
    <w:semiHidden/>
    <w:unhideWhenUsed/>
    <w:rsid w:val="002C2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A6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612A5"/>
    <w:rPr>
      <w:b/>
      <w:bCs/>
    </w:rPr>
  </w:style>
  <w:style w:type="character" w:customStyle="1" w:styleId="CommentSubjectChar">
    <w:name w:val="Comment Subject Char"/>
    <w:basedOn w:val="CommentTextChar"/>
    <w:link w:val="CommentSubject"/>
    <w:uiPriority w:val="99"/>
    <w:semiHidden/>
    <w:rsid w:val="00D612A5"/>
    <w:rPr>
      <w:b/>
      <w:bCs/>
      <w:sz w:val="20"/>
      <w:szCs w:val="20"/>
    </w:rPr>
  </w:style>
  <w:style w:type="paragraph" w:styleId="ListParagraph">
    <w:name w:val="List Paragraph"/>
    <w:basedOn w:val="Normal"/>
    <w:uiPriority w:val="34"/>
    <w:qFormat/>
    <w:rsid w:val="009C23BF"/>
    <w:pPr>
      <w:spacing w:after="0" w:line="240" w:lineRule="auto"/>
      <w:ind w:left="720"/>
    </w:pPr>
    <w:rPr>
      <w:rFonts w:ascii="Times New Roman" w:eastAsia="Times New Roman" w:hAnsi="Times New Roman" w:cs="Times New Roman"/>
      <w:sz w:val="20"/>
      <w:szCs w:val="20"/>
      <w:lang w:val="en-GB"/>
    </w:rPr>
  </w:style>
  <w:style w:type="paragraph" w:styleId="Revision">
    <w:name w:val="Revision"/>
    <w:hidden/>
    <w:uiPriority w:val="99"/>
    <w:semiHidden/>
    <w:rsid w:val="00FF7B10"/>
    <w:pPr>
      <w:spacing w:after="0" w:line="240" w:lineRule="auto"/>
    </w:pPr>
  </w:style>
  <w:style w:type="character" w:customStyle="1" w:styleId="Heading1Char">
    <w:name w:val="Heading 1 Char"/>
    <w:basedOn w:val="DefaultParagraphFont"/>
    <w:link w:val="Heading1"/>
    <w:uiPriority w:val="9"/>
    <w:rsid w:val="003576B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62E07C09A2E479A158F9A5EA79405" ma:contentTypeVersion="14" ma:contentTypeDescription="Create a new document." ma:contentTypeScope="" ma:versionID="82aa4a77dd5ef0ac103c1955fb038c8a">
  <xsd:schema xmlns:xsd="http://www.w3.org/2001/XMLSchema" xmlns:xs="http://www.w3.org/2001/XMLSchema" xmlns:p="http://schemas.microsoft.com/office/2006/metadata/properties" xmlns:ns3="e73c3f83-3367-4e11-b46e-245a4106ebfe" xmlns:ns4="695a0d3e-b01a-406a-b742-9c75561f40cb" targetNamespace="http://schemas.microsoft.com/office/2006/metadata/properties" ma:root="true" ma:fieldsID="a52a51133972e846efab91f7ad8c855d" ns3:_="" ns4:_="">
    <xsd:import namespace="e73c3f83-3367-4e11-b46e-245a4106ebfe"/>
    <xsd:import namespace="695a0d3e-b01a-406a-b742-9c75561f40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3c3f83-3367-4e11-b46e-245a4106eb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5a0d3e-b01a-406a-b742-9c75561f40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D5409-6F80-4F0B-8942-3F7A85B30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3c3f83-3367-4e11-b46e-245a4106ebfe"/>
    <ds:schemaRef ds:uri="695a0d3e-b01a-406a-b742-9c75561f4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B3378-4309-4DF5-8FCD-CB7FE5E8D206}">
  <ds:schemaRefs>
    <ds:schemaRef ds:uri="http://schemas.microsoft.com/sharepoint/v3/contenttype/forms"/>
  </ds:schemaRefs>
</ds:datastoreItem>
</file>

<file path=customXml/itemProps3.xml><?xml version="1.0" encoding="utf-8"?>
<ds:datastoreItem xmlns:ds="http://schemas.openxmlformats.org/officeDocument/2006/customXml" ds:itemID="{F205520D-08A2-4824-8304-8B70308B0C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56ABA5-4DDC-4AD6-B986-3C7396BC3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2175</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Darren Sunley</cp:lastModifiedBy>
  <cp:revision>4</cp:revision>
  <dcterms:created xsi:type="dcterms:W3CDTF">2023-10-29T09:46:00Z</dcterms:created>
  <dcterms:modified xsi:type="dcterms:W3CDTF">2023-10-29T10:22:00Z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0x01010056F62E07C09A2E479A158F9A5EA79405</vt:lpwstr>
  </property>
</Properties>
</file>